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1D9AA" w14:textId="46506EFF" w:rsidR="00117C16" w:rsidRPr="00117C16" w:rsidRDefault="00F27DA6" w:rsidP="00117C16">
      <w:pPr>
        <w:spacing w:line="480" w:lineRule="auto"/>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noProof/>
          <w:color w:val="000000" w:themeColor="text1"/>
          <w:kern w:val="36"/>
          <w:sz w:val="48"/>
          <w:szCs w:val="48"/>
          <w:lang w:eastAsia="en-GB"/>
        </w:rPr>
        <w:drawing>
          <wp:anchor distT="0" distB="0" distL="540385" distR="540385" simplePos="0" relativeHeight="251661312" behindDoc="0" locked="0" layoutInCell="1" allowOverlap="1" wp14:anchorId="048AA961" wp14:editId="13295712">
            <wp:simplePos x="0" y="0"/>
            <wp:positionH relativeFrom="margin">
              <wp:align>right</wp:align>
            </wp:positionH>
            <wp:positionV relativeFrom="paragraph">
              <wp:posOffset>193</wp:posOffset>
            </wp:positionV>
            <wp:extent cx="805180"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180" cy="869950"/>
                    </a:xfrm>
                    <a:prstGeom prst="rect">
                      <a:avLst/>
                    </a:prstGeom>
                  </pic:spPr>
                </pic:pic>
              </a:graphicData>
            </a:graphic>
            <wp14:sizeRelH relativeFrom="page">
              <wp14:pctWidth>0</wp14:pctWidth>
            </wp14:sizeRelH>
            <wp14:sizeRelV relativeFrom="page">
              <wp14:pctHeight>0</wp14:pctHeight>
            </wp14:sizeRelV>
          </wp:anchor>
        </w:drawing>
      </w:r>
      <w:r w:rsidR="00A4309B" w:rsidRPr="00117C16">
        <w:rPr>
          <w:rFonts w:ascii="Arial" w:eastAsia="Times New Roman" w:hAnsi="Arial" w:cs="Arial"/>
          <w:b/>
          <w:bCs/>
          <w:color w:val="000000" w:themeColor="text1"/>
          <w:kern w:val="36"/>
          <w:sz w:val="48"/>
          <w:szCs w:val="48"/>
          <w:lang w:eastAsia="en-GB"/>
        </w:rPr>
        <w:t>Exam command words</w:t>
      </w:r>
    </w:p>
    <w:p w14:paraId="4FDDAB49" w14:textId="77777777" w:rsidR="00117C16" w:rsidRDefault="00117C16" w:rsidP="00F27DA6">
      <w:pPr>
        <w:spacing w:line="360" w:lineRule="auto"/>
        <w:jc w:val="both"/>
        <w:rPr>
          <w:rFonts w:ascii="Arial" w:eastAsia="Times New Roman" w:hAnsi="Arial" w:cs="Arial"/>
          <w:b/>
          <w:bCs/>
          <w:color w:val="000000" w:themeColor="text1"/>
          <w:kern w:val="36"/>
          <w:lang w:eastAsia="en-GB"/>
        </w:rPr>
      </w:pPr>
    </w:p>
    <w:p w14:paraId="0F061FE7" w14:textId="710109B0" w:rsidR="007D6C35" w:rsidRPr="00117C16" w:rsidRDefault="007D6C35" w:rsidP="00F27DA6">
      <w:pPr>
        <w:spacing w:line="360" w:lineRule="auto"/>
        <w:jc w:val="both"/>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What are command words?</w:t>
      </w:r>
    </w:p>
    <w:p w14:paraId="30239208" w14:textId="01D01026" w:rsidR="007D6C35" w:rsidRPr="00117C16" w:rsidRDefault="007D6C35" w:rsidP="00F27DA6">
      <w:pPr>
        <w:spacing w:line="360" w:lineRule="auto"/>
        <w:jc w:val="both"/>
        <w:rPr>
          <w:rFonts w:ascii="Arial" w:hAnsi="Arial" w:cs="Arial"/>
          <w:color w:val="000000" w:themeColor="text1"/>
          <w:shd w:val="clear" w:color="auto" w:fill="FFFFFF"/>
        </w:rPr>
      </w:pPr>
      <w:r w:rsidRPr="00117C16">
        <w:rPr>
          <w:rFonts w:ascii="Arial" w:hAnsi="Arial" w:cs="Arial"/>
          <w:color w:val="000000" w:themeColor="text1"/>
          <w:shd w:val="clear" w:color="auto" w:fill="FFFFFF"/>
        </w:rPr>
        <w:t>Command words </w:t>
      </w:r>
      <w:r w:rsidRPr="00117C16">
        <w:rPr>
          <w:rFonts w:ascii="Arial" w:hAnsi="Arial" w:cs="Arial"/>
          <w:bCs/>
          <w:color w:val="000000" w:themeColor="text1"/>
          <w:shd w:val="clear" w:color="auto" w:fill="FFFFFF"/>
        </w:rPr>
        <w:t>tell you how to answer a</w:t>
      </w:r>
      <w:r w:rsidR="00117C16">
        <w:rPr>
          <w:rFonts w:ascii="Arial" w:hAnsi="Arial" w:cs="Arial"/>
          <w:bCs/>
          <w:color w:val="000000" w:themeColor="text1"/>
          <w:shd w:val="clear" w:color="auto" w:fill="FFFFFF"/>
        </w:rPr>
        <w:t>n</w:t>
      </w:r>
      <w:r w:rsidRPr="00117C16">
        <w:rPr>
          <w:rFonts w:ascii="Arial" w:hAnsi="Arial" w:cs="Arial"/>
          <w:bCs/>
          <w:color w:val="000000" w:themeColor="text1"/>
          <w:shd w:val="clear" w:color="auto" w:fill="FFFFFF"/>
        </w:rPr>
        <w:t xml:space="preserve"> exam question or complete an assessment task</w:t>
      </w:r>
      <w:r w:rsidRPr="00117C16">
        <w:rPr>
          <w:rFonts w:ascii="Arial" w:hAnsi="Arial" w:cs="Arial"/>
          <w:color w:val="000000" w:themeColor="text1"/>
          <w:shd w:val="clear" w:color="auto" w:fill="FFFFFF"/>
        </w:rPr>
        <w:t>.</w:t>
      </w:r>
    </w:p>
    <w:p w14:paraId="2E2C20C8" w14:textId="77777777" w:rsidR="00F27DA6" w:rsidRPr="00117C16" w:rsidRDefault="00F27DA6" w:rsidP="00F27DA6">
      <w:pPr>
        <w:spacing w:line="360" w:lineRule="auto"/>
        <w:jc w:val="both"/>
        <w:rPr>
          <w:rFonts w:ascii="Arial" w:eastAsia="Times New Roman" w:hAnsi="Arial" w:cs="Arial"/>
          <w:b/>
          <w:bCs/>
          <w:color w:val="000000" w:themeColor="text1"/>
          <w:kern w:val="36"/>
          <w:lang w:eastAsia="en-GB"/>
        </w:rPr>
      </w:pPr>
    </w:p>
    <w:p w14:paraId="3D518196" w14:textId="7A15B776" w:rsidR="00A4309B" w:rsidRPr="00117C16" w:rsidRDefault="00A4309B" w:rsidP="00F27DA6">
      <w:pPr>
        <w:spacing w:line="360" w:lineRule="auto"/>
        <w:jc w:val="both"/>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Why do command words matter?</w:t>
      </w:r>
    </w:p>
    <w:p w14:paraId="6EDE59E0" w14:textId="29AC5CD9" w:rsidR="007D6C35" w:rsidRPr="00117C16" w:rsidRDefault="00F27DA6" w:rsidP="00F27DA6">
      <w:pPr>
        <w:spacing w:line="360" w:lineRule="auto"/>
        <w:jc w:val="both"/>
        <w:rPr>
          <w:rFonts w:ascii="Arial" w:eastAsia="Times New Roman" w:hAnsi="Arial" w:cs="Arial"/>
          <w:b/>
          <w:bCs/>
          <w:color w:val="000000" w:themeColor="text1"/>
          <w:kern w:val="36"/>
          <w:lang w:eastAsia="en-GB"/>
        </w:rPr>
      </w:pPr>
      <w:r w:rsidRPr="00117C16">
        <w:rPr>
          <w:rFonts w:ascii="Arial" w:eastAsia="Times New Roman" w:hAnsi="Arial" w:cs="Arial"/>
          <w:bCs/>
          <w:color w:val="000000" w:themeColor="text1"/>
          <w:kern w:val="36"/>
          <w:lang w:eastAsia="en-GB"/>
        </w:rPr>
        <w:t xml:space="preserve">The exam mark schemes will only reward answers that have addressed the command word correctly. For example, if you are asked to explain something and you give a description, you will lose marks and may not gain any marks at all! </w:t>
      </w:r>
    </w:p>
    <w:p w14:paraId="04E67470" w14:textId="77777777" w:rsidR="00F27DA6" w:rsidRPr="00117C16" w:rsidRDefault="00F27DA6" w:rsidP="00F27DA6">
      <w:pPr>
        <w:spacing w:line="360" w:lineRule="auto"/>
        <w:jc w:val="both"/>
        <w:rPr>
          <w:rFonts w:ascii="Arial" w:eastAsia="Times New Roman" w:hAnsi="Arial" w:cs="Arial"/>
          <w:b/>
          <w:bCs/>
          <w:color w:val="000000" w:themeColor="text1"/>
          <w:kern w:val="36"/>
          <w:lang w:eastAsia="en-GB"/>
        </w:rPr>
      </w:pPr>
    </w:p>
    <w:p w14:paraId="0AC3A438" w14:textId="6DF25652" w:rsidR="00A4309B" w:rsidRPr="00117C16" w:rsidRDefault="00A4309B" w:rsidP="00F27DA6">
      <w:pPr>
        <w:spacing w:line="360" w:lineRule="auto"/>
        <w:jc w:val="both"/>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What strategies could you use to remember the command words?</w:t>
      </w:r>
    </w:p>
    <w:p w14:paraId="144AAAD9" w14:textId="16D6E3A8" w:rsidR="00A4309B" w:rsidRPr="00117C16" w:rsidRDefault="00F27DA6" w:rsidP="00F27DA6">
      <w:pPr>
        <w:spacing w:line="360" w:lineRule="auto"/>
        <w:jc w:val="both"/>
        <w:rPr>
          <w:rFonts w:ascii="Arial" w:eastAsia="Times New Roman" w:hAnsi="Arial" w:cs="Arial"/>
          <w:b/>
          <w:bCs/>
          <w:color w:val="000000" w:themeColor="text1"/>
          <w:kern w:val="36"/>
          <w:lang w:eastAsia="en-GB"/>
        </w:rPr>
      </w:pPr>
      <w:r w:rsidRPr="00117C16">
        <w:rPr>
          <w:rFonts w:ascii="Arial" w:eastAsia="Times New Roman" w:hAnsi="Arial" w:cs="Arial"/>
          <w:bCs/>
          <w:color w:val="000000" w:themeColor="text1"/>
          <w:kern w:val="36"/>
          <w:lang w:eastAsia="en-GB"/>
        </w:rPr>
        <w:t xml:space="preserve">You could ask a friend or family member to help you by testing you using the lists in this booklet. Alternatively you could turn the lists into </w:t>
      </w:r>
      <w:proofErr w:type="spellStart"/>
      <w:r w:rsidRPr="00117C16">
        <w:rPr>
          <w:rFonts w:ascii="Arial" w:eastAsia="Times New Roman" w:hAnsi="Arial" w:cs="Arial"/>
          <w:bCs/>
          <w:color w:val="000000" w:themeColor="text1"/>
          <w:kern w:val="36"/>
          <w:lang w:eastAsia="en-GB"/>
        </w:rPr>
        <w:t>Quizlets</w:t>
      </w:r>
      <w:proofErr w:type="spellEnd"/>
      <w:r w:rsidRPr="00117C16">
        <w:rPr>
          <w:rFonts w:ascii="Arial" w:eastAsia="Times New Roman" w:hAnsi="Arial" w:cs="Arial"/>
          <w:bCs/>
          <w:color w:val="000000" w:themeColor="text1"/>
          <w:kern w:val="36"/>
          <w:lang w:eastAsia="en-GB"/>
        </w:rPr>
        <w:t xml:space="preserve"> or flashcards. If you are using flashcards, remember to use the </w:t>
      </w:r>
      <w:proofErr w:type="spellStart"/>
      <w:r w:rsidRPr="00117C16">
        <w:rPr>
          <w:rFonts w:ascii="Arial" w:eastAsia="Times New Roman" w:hAnsi="Arial" w:cs="Arial"/>
          <w:bCs/>
          <w:color w:val="000000" w:themeColor="text1"/>
          <w:kern w:val="36"/>
          <w:lang w:eastAsia="en-GB"/>
        </w:rPr>
        <w:t>Leitner</w:t>
      </w:r>
      <w:proofErr w:type="spellEnd"/>
      <w:r w:rsidRPr="00117C16">
        <w:rPr>
          <w:rFonts w:ascii="Arial" w:eastAsia="Times New Roman" w:hAnsi="Arial" w:cs="Arial"/>
          <w:bCs/>
          <w:color w:val="000000" w:themeColor="text1"/>
          <w:kern w:val="36"/>
          <w:lang w:eastAsia="en-GB"/>
        </w:rPr>
        <w:t xml:space="preserve"> </w:t>
      </w:r>
      <w:r w:rsidR="00954FDF">
        <w:rPr>
          <w:rFonts w:ascii="Arial" w:eastAsia="Times New Roman" w:hAnsi="Arial" w:cs="Arial"/>
          <w:bCs/>
          <w:color w:val="000000" w:themeColor="text1"/>
          <w:kern w:val="36"/>
          <w:lang w:eastAsia="en-GB"/>
        </w:rPr>
        <w:t xml:space="preserve">(spaced repetition) </w:t>
      </w:r>
      <w:r w:rsidRPr="00117C16">
        <w:rPr>
          <w:rFonts w:ascii="Arial" w:eastAsia="Times New Roman" w:hAnsi="Arial" w:cs="Arial"/>
          <w:bCs/>
          <w:color w:val="000000" w:themeColor="text1"/>
          <w:kern w:val="36"/>
          <w:lang w:eastAsia="en-GB"/>
        </w:rPr>
        <w:t>method as it is a more effective way of revising.</w:t>
      </w:r>
    </w:p>
    <w:p w14:paraId="749D9429" w14:textId="77777777" w:rsidR="00F27DA6" w:rsidRPr="00117C16" w:rsidRDefault="00F27DA6" w:rsidP="00F27DA6">
      <w:pPr>
        <w:spacing w:line="360" w:lineRule="auto"/>
        <w:jc w:val="both"/>
        <w:rPr>
          <w:rFonts w:ascii="Arial" w:eastAsia="Times New Roman" w:hAnsi="Arial" w:cs="Arial"/>
          <w:b/>
          <w:bCs/>
          <w:color w:val="000000" w:themeColor="text1"/>
          <w:kern w:val="36"/>
          <w:lang w:eastAsia="en-GB"/>
        </w:rPr>
      </w:pPr>
    </w:p>
    <w:p w14:paraId="152B380C" w14:textId="379F3880" w:rsidR="00A4309B" w:rsidRPr="00117C16" w:rsidRDefault="00A4309B" w:rsidP="00F27DA6">
      <w:pPr>
        <w:spacing w:line="360" w:lineRule="auto"/>
        <w:jc w:val="both"/>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What strategies could you use to help you practi</w:t>
      </w:r>
      <w:r w:rsidR="00954FDF">
        <w:rPr>
          <w:rFonts w:ascii="Arial" w:eastAsia="Times New Roman" w:hAnsi="Arial" w:cs="Arial"/>
          <w:b/>
          <w:bCs/>
          <w:color w:val="000000" w:themeColor="text1"/>
          <w:kern w:val="36"/>
          <w:lang w:eastAsia="en-GB"/>
        </w:rPr>
        <w:t>s</w:t>
      </w:r>
      <w:r w:rsidRPr="00117C16">
        <w:rPr>
          <w:rFonts w:ascii="Arial" w:eastAsia="Times New Roman" w:hAnsi="Arial" w:cs="Arial"/>
          <w:b/>
          <w:bCs/>
          <w:color w:val="000000" w:themeColor="text1"/>
          <w:kern w:val="36"/>
          <w:lang w:eastAsia="en-GB"/>
        </w:rPr>
        <w:t>e using the different command words in each subject?</w:t>
      </w:r>
    </w:p>
    <w:p w14:paraId="3E870D62" w14:textId="45141687" w:rsidR="00F27DA6" w:rsidRPr="00117C16" w:rsidRDefault="00F27DA6" w:rsidP="00F27DA6">
      <w:pPr>
        <w:spacing w:line="360" w:lineRule="auto"/>
        <w:jc w:val="both"/>
        <w:rPr>
          <w:rFonts w:ascii="Arial" w:eastAsia="Times New Roman" w:hAnsi="Arial" w:cs="Arial"/>
          <w:bCs/>
          <w:color w:val="000000" w:themeColor="text1"/>
          <w:kern w:val="36"/>
          <w:lang w:eastAsia="en-GB"/>
        </w:rPr>
      </w:pPr>
      <w:r w:rsidRPr="00117C16">
        <w:rPr>
          <w:rFonts w:ascii="Arial" w:eastAsia="Times New Roman" w:hAnsi="Arial" w:cs="Arial"/>
          <w:bCs/>
          <w:color w:val="000000" w:themeColor="text1"/>
          <w:kern w:val="36"/>
          <w:lang w:eastAsia="en-GB"/>
        </w:rPr>
        <w:t>You could use elaborative interrogation to write questions about each aspect of the exam specification and deliberately choose to write them using a range of different command words. Yo</w:t>
      </w:r>
      <w:r w:rsidR="00117C16">
        <w:rPr>
          <w:rFonts w:ascii="Arial" w:eastAsia="Times New Roman" w:hAnsi="Arial" w:cs="Arial"/>
          <w:bCs/>
          <w:color w:val="000000" w:themeColor="text1"/>
          <w:kern w:val="36"/>
          <w:lang w:eastAsia="en-GB"/>
        </w:rPr>
        <w:t xml:space="preserve">u then answer the questions </w:t>
      </w:r>
      <w:r w:rsidRPr="00117C16">
        <w:rPr>
          <w:rFonts w:ascii="Arial" w:eastAsia="Times New Roman" w:hAnsi="Arial" w:cs="Arial"/>
          <w:bCs/>
          <w:color w:val="000000" w:themeColor="text1"/>
          <w:kern w:val="36"/>
          <w:lang w:eastAsia="en-GB"/>
        </w:rPr>
        <w:t>to practi</w:t>
      </w:r>
      <w:r w:rsidR="00954FDF">
        <w:rPr>
          <w:rFonts w:ascii="Arial" w:eastAsia="Times New Roman" w:hAnsi="Arial" w:cs="Arial"/>
          <w:bCs/>
          <w:color w:val="000000" w:themeColor="text1"/>
          <w:kern w:val="36"/>
          <w:lang w:eastAsia="en-GB"/>
        </w:rPr>
        <w:t>s</w:t>
      </w:r>
      <w:r w:rsidRPr="00117C16">
        <w:rPr>
          <w:rFonts w:ascii="Arial" w:eastAsia="Times New Roman" w:hAnsi="Arial" w:cs="Arial"/>
          <w:bCs/>
          <w:color w:val="000000" w:themeColor="text1"/>
          <w:kern w:val="36"/>
          <w:lang w:eastAsia="en-GB"/>
        </w:rPr>
        <w:t>e using the different commands.</w:t>
      </w:r>
    </w:p>
    <w:p w14:paraId="3CC215AC" w14:textId="77777777" w:rsidR="00F27DA6" w:rsidRPr="00117C16" w:rsidRDefault="00F27DA6" w:rsidP="00F27DA6">
      <w:pPr>
        <w:spacing w:line="360" w:lineRule="auto"/>
        <w:jc w:val="both"/>
        <w:rPr>
          <w:rFonts w:ascii="Arial" w:eastAsia="Times New Roman" w:hAnsi="Arial" w:cs="Arial"/>
          <w:b/>
          <w:bCs/>
          <w:color w:val="000000" w:themeColor="text1"/>
          <w:kern w:val="36"/>
          <w:lang w:eastAsia="en-GB"/>
        </w:rPr>
      </w:pPr>
    </w:p>
    <w:p w14:paraId="634CB6AE" w14:textId="0101CA7F" w:rsidR="00F27DA6" w:rsidRPr="00117C16" w:rsidRDefault="00F27DA6" w:rsidP="00F27DA6">
      <w:pPr>
        <w:spacing w:line="360" w:lineRule="auto"/>
        <w:jc w:val="both"/>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What does BUG the question mean?</w:t>
      </w:r>
    </w:p>
    <w:p w14:paraId="64CF16CD" w14:textId="5B7774B5" w:rsidR="00F27DA6" w:rsidRPr="00117C16" w:rsidRDefault="00F27DA6" w:rsidP="00F27DA6">
      <w:pPr>
        <w:spacing w:after="150" w:line="360" w:lineRule="auto"/>
        <w:jc w:val="both"/>
        <w:rPr>
          <w:rFonts w:ascii="Arial" w:eastAsia="Times New Roman" w:hAnsi="Arial" w:cs="Arial"/>
          <w:color w:val="000000" w:themeColor="text1"/>
          <w:lang w:eastAsia="en-GB"/>
        </w:rPr>
      </w:pPr>
      <w:r w:rsidRPr="00117C16">
        <w:rPr>
          <w:rFonts w:ascii="Arial" w:eastAsia="Times New Roman" w:hAnsi="Arial" w:cs="Arial"/>
          <w:b/>
          <w:bCs/>
          <w:color w:val="000000" w:themeColor="text1"/>
          <w:lang w:eastAsia="en-GB"/>
        </w:rPr>
        <w:t>Box</w:t>
      </w:r>
      <w:r w:rsidRPr="00117C16">
        <w:rPr>
          <w:rFonts w:ascii="Arial" w:eastAsia="Times New Roman" w:hAnsi="Arial" w:cs="Arial"/>
          <w:color w:val="000000" w:themeColor="text1"/>
          <w:lang w:eastAsia="en-GB"/>
        </w:rPr>
        <w:t> - As you read the question, draw a box around the command word. This reminds you what the question is asking you to do and what the examiner is looking for.</w:t>
      </w:r>
    </w:p>
    <w:p w14:paraId="65D0DA56" w14:textId="777BABA3" w:rsidR="00F27DA6" w:rsidRPr="00117C16" w:rsidRDefault="00F27DA6" w:rsidP="00F27DA6">
      <w:pPr>
        <w:spacing w:after="150" w:line="360" w:lineRule="auto"/>
        <w:jc w:val="both"/>
        <w:rPr>
          <w:rFonts w:ascii="Arial" w:eastAsia="Times New Roman" w:hAnsi="Arial" w:cs="Arial"/>
          <w:color w:val="000000" w:themeColor="text1"/>
          <w:lang w:eastAsia="en-GB"/>
        </w:rPr>
      </w:pPr>
      <w:r w:rsidRPr="00117C16">
        <w:rPr>
          <w:rFonts w:ascii="Arial" w:eastAsia="Times New Roman" w:hAnsi="Arial" w:cs="Arial"/>
          <w:b/>
          <w:bCs/>
          <w:color w:val="000000" w:themeColor="text1"/>
          <w:lang w:eastAsia="en-GB"/>
        </w:rPr>
        <w:t>Underline</w:t>
      </w:r>
      <w:r w:rsidRPr="00117C16">
        <w:rPr>
          <w:rFonts w:ascii="Arial" w:eastAsia="Times New Roman" w:hAnsi="Arial" w:cs="Arial"/>
          <w:color w:val="000000" w:themeColor="text1"/>
          <w:lang w:eastAsia="en-GB"/>
        </w:rPr>
        <w:t> - Underlining keywords always help to jog the memory.</w:t>
      </w:r>
    </w:p>
    <w:p w14:paraId="08928DBA" w14:textId="77777777" w:rsidR="00F27DA6" w:rsidRPr="00117C16" w:rsidRDefault="00F27DA6" w:rsidP="00F27DA6">
      <w:pPr>
        <w:spacing w:after="150" w:line="360" w:lineRule="auto"/>
        <w:jc w:val="both"/>
        <w:rPr>
          <w:rFonts w:ascii="Arial" w:eastAsia="Times New Roman" w:hAnsi="Arial" w:cs="Arial"/>
          <w:color w:val="000000" w:themeColor="text1"/>
          <w:lang w:eastAsia="en-GB"/>
        </w:rPr>
      </w:pPr>
      <w:r w:rsidRPr="00117C16">
        <w:rPr>
          <w:rFonts w:ascii="Arial" w:eastAsia="Times New Roman" w:hAnsi="Arial" w:cs="Arial"/>
          <w:b/>
          <w:bCs/>
          <w:color w:val="000000" w:themeColor="text1"/>
          <w:lang w:eastAsia="en-GB"/>
        </w:rPr>
        <w:t>Glance back</w:t>
      </w:r>
      <w:r w:rsidRPr="00117C16">
        <w:rPr>
          <w:rFonts w:ascii="Arial" w:eastAsia="Times New Roman" w:hAnsi="Arial" w:cs="Arial"/>
          <w:color w:val="000000" w:themeColor="text1"/>
          <w:lang w:eastAsia="en-GB"/>
        </w:rPr>
        <w:t> – When you are writing your answer, keep glancing back at the question to make sure you are addressing the command word and covering all of the necessary ideas.</w:t>
      </w:r>
    </w:p>
    <w:p w14:paraId="31B650EC" w14:textId="15E19D3A" w:rsidR="00117C16" w:rsidRDefault="002D0BF0" w:rsidP="002D0BF0">
      <w:pPr>
        <w:jc w:val="center"/>
        <w:rPr>
          <w:rFonts w:ascii="Arial" w:eastAsia="Times New Roman" w:hAnsi="Arial" w:cs="Arial"/>
          <w:b/>
          <w:bCs/>
          <w:color w:val="000000" w:themeColor="text1"/>
          <w:kern w:val="36"/>
          <w:sz w:val="48"/>
          <w:szCs w:val="48"/>
          <w:lang w:eastAsia="en-GB"/>
        </w:rPr>
      </w:pPr>
      <w:r w:rsidRPr="002D0BF0">
        <w:rPr>
          <w:rFonts w:ascii="Arial" w:eastAsia="Times New Roman" w:hAnsi="Arial" w:cs="Arial"/>
          <w:b/>
          <w:bCs/>
          <w:noProof/>
          <w:color w:val="000000" w:themeColor="text1"/>
          <w:kern w:val="36"/>
          <w:sz w:val="48"/>
          <w:szCs w:val="48"/>
          <w:lang w:eastAsia="en-GB"/>
        </w:rPr>
        <w:drawing>
          <wp:inline distT="0" distB="0" distL="0" distR="0" wp14:anchorId="0B59793D" wp14:editId="17A8F957">
            <wp:extent cx="6120130" cy="965200"/>
            <wp:effectExtent l="19050" t="19050" r="1397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965200"/>
                    </a:xfrm>
                    <a:prstGeom prst="rect">
                      <a:avLst/>
                    </a:prstGeom>
                    <a:ln>
                      <a:solidFill>
                        <a:schemeClr val="tx1"/>
                      </a:solidFill>
                    </a:ln>
                  </pic:spPr>
                </pic:pic>
              </a:graphicData>
            </a:graphic>
          </wp:inline>
        </w:drawing>
      </w:r>
      <w:r w:rsidR="00117C16">
        <w:rPr>
          <w:rFonts w:ascii="Arial" w:eastAsia="Times New Roman" w:hAnsi="Arial" w:cs="Arial"/>
          <w:b/>
          <w:bCs/>
          <w:color w:val="000000" w:themeColor="text1"/>
          <w:kern w:val="36"/>
          <w:sz w:val="48"/>
          <w:szCs w:val="48"/>
          <w:lang w:eastAsia="en-GB"/>
        </w:rPr>
        <w:br w:type="page"/>
      </w:r>
    </w:p>
    <w:p w14:paraId="487CF982" w14:textId="4A6BDA8C" w:rsidR="00AC0B08" w:rsidRPr="00117C16" w:rsidRDefault="00A4309B"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color w:val="000000" w:themeColor="text1"/>
          <w:kern w:val="36"/>
          <w:sz w:val="48"/>
          <w:szCs w:val="48"/>
          <w:lang w:eastAsia="en-GB"/>
        </w:rPr>
        <w:lastRenderedPageBreak/>
        <w:t>Classical Civilisation</w:t>
      </w:r>
      <w:r w:rsidR="002D0BF0">
        <w:rPr>
          <w:rFonts w:ascii="Arial" w:eastAsia="Times New Roman" w:hAnsi="Arial" w:cs="Arial"/>
          <w:b/>
          <w:bCs/>
          <w:color w:val="000000" w:themeColor="text1"/>
          <w:kern w:val="36"/>
          <w:sz w:val="48"/>
          <w:szCs w:val="48"/>
          <w:lang w:eastAsia="en-GB"/>
        </w:rPr>
        <w:t xml:space="preserve"> </w:t>
      </w:r>
    </w:p>
    <w:tbl>
      <w:tblPr>
        <w:tblStyle w:val="TableGrid"/>
        <w:tblW w:w="0" w:type="auto"/>
        <w:tblLook w:val="04A0" w:firstRow="1" w:lastRow="0" w:firstColumn="1" w:lastColumn="0" w:noHBand="0" w:noVBand="1"/>
      </w:tblPr>
      <w:tblGrid>
        <w:gridCol w:w="2263"/>
        <w:gridCol w:w="7230"/>
      </w:tblGrid>
      <w:tr w:rsidR="00117C16" w:rsidRPr="00117C16" w14:paraId="08FDCAD4" w14:textId="77777777" w:rsidTr="00AA5BEA">
        <w:tc>
          <w:tcPr>
            <w:tcW w:w="2263" w:type="dxa"/>
          </w:tcPr>
          <w:p w14:paraId="6F64C53C" w14:textId="77777777"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Compare</w:t>
            </w:r>
          </w:p>
        </w:tc>
        <w:tc>
          <w:tcPr>
            <w:tcW w:w="7230" w:type="dxa"/>
          </w:tcPr>
          <w:p w14:paraId="07EF78E6" w14:textId="77777777"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Identify similarities and/or differences. </w:t>
            </w:r>
          </w:p>
        </w:tc>
      </w:tr>
      <w:tr w:rsidR="00117C16" w:rsidRPr="00117C16" w14:paraId="57C964F0" w14:textId="77777777" w:rsidTr="00AA5BEA">
        <w:tc>
          <w:tcPr>
            <w:tcW w:w="2263" w:type="dxa"/>
          </w:tcPr>
          <w:p w14:paraId="7AC13BC5" w14:textId="77777777"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Evaluate</w:t>
            </w:r>
          </w:p>
        </w:tc>
        <w:tc>
          <w:tcPr>
            <w:tcW w:w="7230" w:type="dxa"/>
          </w:tcPr>
          <w:p w14:paraId="621EEF26" w14:textId="1AE6A3DA"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Judge from available evidence. </w:t>
            </w:r>
          </w:p>
        </w:tc>
      </w:tr>
      <w:tr w:rsidR="00117C16" w:rsidRPr="00117C16" w14:paraId="289BFD75" w14:textId="77777777" w:rsidTr="00AA5BEA">
        <w:tc>
          <w:tcPr>
            <w:tcW w:w="2263" w:type="dxa"/>
          </w:tcPr>
          <w:p w14:paraId="082F404F" w14:textId="646E0EDB"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Identify</w:t>
            </w:r>
          </w:p>
        </w:tc>
        <w:tc>
          <w:tcPr>
            <w:tcW w:w="7230" w:type="dxa"/>
          </w:tcPr>
          <w:p w14:paraId="17C2D617" w14:textId="4D9C096B"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Name or otherwise characterise. </w:t>
            </w:r>
          </w:p>
        </w:tc>
      </w:tr>
      <w:tr w:rsidR="00117C16" w:rsidRPr="00117C16" w14:paraId="17B93C1C" w14:textId="77777777" w:rsidTr="00AA5BEA">
        <w:tc>
          <w:tcPr>
            <w:tcW w:w="2263" w:type="dxa"/>
          </w:tcPr>
          <w:p w14:paraId="035747D3" w14:textId="66ED56B6"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Justify</w:t>
            </w:r>
          </w:p>
        </w:tc>
        <w:tc>
          <w:tcPr>
            <w:tcW w:w="7230" w:type="dxa"/>
          </w:tcPr>
          <w:p w14:paraId="466B26B8" w14:textId="4E2FF834"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Support a case with evidence.</w:t>
            </w:r>
          </w:p>
        </w:tc>
      </w:tr>
      <w:tr w:rsidR="00117C16" w:rsidRPr="00117C16" w14:paraId="4C052378" w14:textId="77777777" w:rsidTr="00AA5BEA">
        <w:tc>
          <w:tcPr>
            <w:tcW w:w="2263" w:type="dxa"/>
          </w:tcPr>
          <w:p w14:paraId="553A20BD" w14:textId="728CEF8B"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To what extent</w:t>
            </w:r>
          </w:p>
        </w:tc>
        <w:tc>
          <w:tcPr>
            <w:tcW w:w="7230" w:type="dxa"/>
          </w:tcPr>
          <w:p w14:paraId="3206DAD0" w14:textId="75F42AED"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Judge the importance or success of a strategy, scheme or project.</w:t>
            </w:r>
          </w:p>
        </w:tc>
      </w:tr>
      <w:tr w:rsidR="00AC0B08" w:rsidRPr="00117C16" w14:paraId="70E9651A" w14:textId="77777777" w:rsidTr="00AA5BEA">
        <w:tc>
          <w:tcPr>
            <w:tcW w:w="2263" w:type="dxa"/>
          </w:tcPr>
          <w:p w14:paraId="7192A60D" w14:textId="2D2F8694"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Use evidence to support this statement</w:t>
            </w:r>
          </w:p>
        </w:tc>
        <w:tc>
          <w:tcPr>
            <w:tcW w:w="7230" w:type="dxa"/>
          </w:tcPr>
          <w:p w14:paraId="21F93816" w14:textId="7E942ED8"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Select and present information to prove or disprove something.</w:t>
            </w:r>
          </w:p>
        </w:tc>
      </w:tr>
    </w:tbl>
    <w:p w14:paraId="7C4E1AB9" w14:textId="15D60B88" w:rsidR="00AC0B08" w:rsidRPr="00117C16" w:rsidRDefault="00AC0B08"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p>
    <w:p w14:paraId="1549434C" w14:textId="65231458" w:rsidR="00AC0B08" w:rsidRPr="00117C16" w:rsidRDefault="00A4309B">
      <w:pPr>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color w:val="000000" w:themeColor="text1"/>
          <w:kern w:val="36"/>
          <w:sz w:val="48"/>
          <w:szCs w:val="48"/>
          <w:lang w:eastAsia="en-GB"/>
        </w:rPr>
        <w:br w:type="page"/>
      </w:r>
    </w:p>
    <w:p w14:paraId="281854F1" w14:textId="4849ABF9" w:rsidR="00A61847" w:rsidRPr="00117C16" w:rsidRDefault="00A4309B"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color w:val="000000" w:themeColor="text1"/>
          <w:kern w:val="36"/>
          <w:sz w:val="48"/>
          <w:szCs w:val="48"/>
          <w:lang w:eastAsia="en-GB"/>
        </w:rPr>
        <w:lastRenderedPageBreak/>
        <w:t>Computer Science</w:t>
      </w:r>
      <w:r w:rsidR="002D0BF0">
        <w:rPr>
          <w:rFonts w:ascii="Arial" w:eastAsia="Times New Roman" w:hAnsi="Arial" w:cs="Arial"/>
          <w:b/>
          <w:bCs/>
          <w:color w:val="000000" w:themeColor="text1"/>
          <w:kern w:val="36"/>
          <w:sz w:val="48"/>
          <w:szCs w:val="48"/>
          <w:lang w:eastAsia="en-GB"/>
        </w:rPr>
        <w:t xml:space="preserve"> </w:t>
      </w:r>
    </w:p>
    <w:tbl>
      <w:tblPr>
        <w:tblStyle w:val="TableGrid"/>
        <w:tblW w:w="9634" w:type="dxa"/>
        <w:jc w:val="center"/>
        <w:tblLook w:val="04A0" w:firstRow="1" w:lastRow="0" w:firstColumn="1" w:lastColumn="0" w:noHBand="0" w:noVBand="1"/>
      </w:tblPr>
      <w:tblGrid>
        <w:gridCol w:w="2263"/>
        <w:gridCol w:w="7371"/>
      </w:tblGrid>
      <w:tr w:rsidR="00117C16" w:rsidRPr="00117C16" w14:paraId="3DBE222C" w14:textId="77777777" w:rsidTr="00312D33">
        <w:trPr>
          <w:jc w:val="center"/>
        </w:trPr>
        <w:tc>
          <w:tcPr>
            <w:tcW w:w="2263" w:type="dxa"/>
          </w:tcPr>
          <w:p w14:paraId="2AB3643B" w14:textId="6AD72D43"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Add</w:t>
            </w:r>
          </w:p>
        </w:tc>
        <w:tc>
          <w:tcPr>
            <w:tcW w:w="7371" w:type="dxa"/>
          </w:tcPr>
          <w:p w14:paraId="3F190413" w14:textId="5D02F5EA"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Join something to something else so as to increase the size, number or amount.</w:t>
            </w:r>
          </w:p>
        </w:tc>
      </w:tr>
      <w:tr w:rsidR="00117C16" w:rsidRPr="00117C16" w14:paraId="269350F2" w14:textId="77777777" w:rsidTr="00312D33">
        <w:trPr>
          <w:jc w:val="center"/>
        </w:trPr>
        <w:tc>
          <w:tcPr>
            <w:tcW w:w="2263" w:type="dxa"/>
          </w:tcPr>
          <w:p w14:paraId="4231C096" w14:textId="2E4BB346"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Analyse</w:t>
            </w:r>
          </w:p>
        </w:tc>
        <w:tc>
          <w:tcPr>
            <w:tcW w:w="7371" w:type="dxa"/>
          </w:tcPr>
          <w:p w14:paraId="09B602BA" w14:textId="15C145FD"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Break down in order to bring out the essential elements or structure. To identify parts and relationships, and to interpret information to reach conclusions.</w:t>
            </w:r>
          </w:p>
        </w:tc>
      </w:tr>
      <w:tr w:rsidR="00117C16" w:rsidRPr="00117C16" w14:paraId="67A36774" w14:textId="77777777" w:rsidTr="00312D33">
        <w:trPr>
          <w:jc w:val="center"/>
        </w:trPr>
        <w:tc>
          <w:tcPr>
            <w:tcW w:w="2263" w:type="dxa"/>
          </w:tcPr>
          <w:p w14:paraId="7C95104E" w14:textId="5254719A"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Annotate</w:t>
            </w:r>
          </w:p>
        </w:tc>
        <w:tc>
          <w:tcPr>
            <w:tcW w:w="7371" w:type="dxa"/>
          </w:tcPr>
          <w:p w14:paraId="7D9F699B" w14:textId="1FDEC61E"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Add brief notes to a diagram or graph.</w:t>
            </w:r>
          </w:p>
        </w:tc>
      </w:tr>
      <w:tr w:rsidR="00117C16" w:rsidRPr="00117C16" w14:paraId="27D5108C" w14:textId="77777777" w:rsidTr="00312D33">
        <w:trPr>
          <w:jc w:val="center"/>
        </w:trPr>
        <w:tc>
          <w:tcPr>
            <w:tcW w:w="2263" w:type="dxa"/>
          </w:tcPr>
          <w:p w14:paraId="02C4A8A2" w14:textId="53E6B78D"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Calculate</w:t>
            </w:r>
          </w:p>
        </w:tc>
        <w:tc>
          <w:tcPr>
            <w:tcW w:w="7371" w:type="dxa"/>
          </w:tcPr>
          <w:p w14:paraId="4D85FA02" w14:textId="10C8E262"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Obtain a numerical answer showing the relevant stages in the working.</w:t>
            </w:r>
          </w:p>
        </w:tc>
      </w:tr>
      <w:tr w:rsidR="00117C16" w:rsidRPr="00117C16" w14:paraId="08DF9BC1" w14:textId="77777777" w:rsidTr="00312D33">
        <w:trPr>
          <w:jc w:val="center"/>
        </w:trPr>
        <w:tc>
          <w:tcPr>
            <w:tcW w:w="2263" w:type="dxa"/>
          </w:tcPr>
          <w:p w14:paraId="33E891F8" w14:textId="5C869F0F"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Compare</w:t>
            </w:r>
          </w:p>
        </w:tc>
        <w:tc>
          <w:tcPr>
            <w:tcW w:w="7371" w:type="dxa"/>
          </w:tcPr>
          <w:p w14:paraId="7C349907" w14:textId="3F7235D7"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Give an account of the similarities and differences between two (or more) items or situations, referring to both (all) of them throughout.</w:t>
            </w:r>
          </w:p>
        </w:tc>
      </w:tr>
      <w:tr w:rsidR="00117C16" w:rsidRPr="00117C16" w14:paraId="63C2F600" w14:textId="77777777" w:rsidTr="00312D33">
        <w:trPr>
          <w:jc w:val="center"/>
        </w:trPr>
        <w:tc>
          <w:tcPr>
            <w:tcW w:w="2263" w:type="dxa"/>
          </w:tcPr>
          <w:p w14:paraId="0566F87C" w14:textId="75D46826"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Complete</w:t>
            </w:r>
          </w:p>
        </w:tc>
        <w:tc>
          <w:tcPr>
            <w:tcW w:w="7371" w:type="dxa"/>
          </w:tcPr>
          <w:p w14:paraId="5A575774" w14:textId="31E8146E"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Provide all the necessary or appropriate parts.</w:t>
            </w:r>
          </w:p>
        </w:tc>
      </w:tr>
      <w:tr w:rsidR="00117C16" w:rsidRPr="00117C16" w14:paraId="4B3A3A73" w14:textId="77777777" w:rsidTr="00312D33">
        <w:trPr>
          <w:jc w:val="center"/>
        </w:trPr>
        <w:tc>
          <w:tcPr>
            <w:tcW w:w="2263" w:type="dxa"/>
          </w:tcPr>
          <w:p w14:paraId="49643750" w14:textId="025F00B8"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Convert</w:t>
            </w:r>
          </w:p>
        </w:tc>
        <w:tc>
          <w:tcPr>
            <w:tcW w:w="7371" w:type="dxa"/>
          </w:tcPr>
          <w:p w14:paraId="24AAE5AF" w14:textId="29C05EA5"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Change the form, character or function of something. </w:t>
            </w:r>
          </w:p>
        </w:tc>
      </w:tr>
      <w:tr w:rsidR="00117C16" w:rsidRPr="00117C16" w14:paraId="787BB6B3" w14:textId="77777777" w:rsidTr="00312D33">
        <w:trPr>
          <w:jc w:val="center"/>
        </w:trPr>
        <w:tc>
          <w:tcPr>
            <w:tcW w:w="2263" w:type="dxa"/>
          </w:tcPr>
          <w:p w14:paraId="13E11962" w14:textId="44BD1693"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Define</w:t>
            </w:r>
          </w:p>
        </w:tc>
        <w:tc>
          <w:tcPr>
            <w:tcW w:w="7371" w:type="dxa"/>
          </w:tcPr>
          <w:p w14:paraId="3D9782A5" w14:textId="55293541"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Give the precise meaning of a word, phrase, concept or physical quantity. </w:t>
            </w:r>
          </w:p>
        </w:tc>
      </w:tr>
      <w:tr w:rsidR="00117C16" w:rsidRPr="00117C16" w14:paraId="282A6D23" w14:textId="77777777" w:rsidTr="00312D33">
        <w:trPr>
          <w:jc w:val="center"/>
        </w:trPr>
        <w:tc>
          <w:tcPr>
            <w:tcW w:w="2263" w:type="dxa"/>
          </w:tcPr>
          <w:p w14:paraId="16229A9C" w14:textId="670F1613"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Describe</w:t>
            </w:r>
          </w:p>
        </w:tc>
        <w:tc>
          <w:tcPr>
            <w:tcW w:w="7371" w:type="dxa"/>
          </w:tcPr>
          <w:p w14:paraId="48921B34" w14:textId="51736364"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a detailed account or picture of a situation, event, pattern or process</w:t>
            </w:r>
            <w:r w:rsidR="00954FDF">
              <w:rPr>
                <w:rFonts w:ascii="Arial" w:eastAsia="Times New Roman" w:hAnsi="Arial" w:cs="Arial"/>
                <w:color w:val="000000" w:themeColor="text1"/>
                <w:lang w:eastAsia="en-GB"/>
              </w:rPr>
              <w:t>.</w:t>
            </w:r>
          </w:p>
        </w:tc>
      </w:tr>
      <w:tr w:rsidR="00117C16" w:rsidRPr="00117C16" w14:paraId="68DFD73F" w14:textId="77777777" w:rsidTr="00312D33">
        <w:trPr>
          <w:jc w:val="center"/>
        </w:trPr>
        <w:tc>
          <w:tcPr>
            <w:tcW w:w="2263" w:type="dxa"/>
          </w:tcPr>
          <w:p w14:paraId="4E51047C" w14:textId="13FE33ED"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Design</w:t>
            </w:r>
          </w:p>
        </w:tc>
        <w:tc>
          <w:tcPr>
            <w:tcW w:w="7371" w:type="dxa"/>
          </w:tcPr>
          <w:p w14:paraId="1525DEC5" w14:textId="2867CAE4"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Produce a plan, simulation or model.</w:t>
            </w:r>
          </w:p>
        </w:tc>
      </w:tr>
      <w:tr w:rsidR="00117C16" w:rsidRPr="00117C16" w14:paraId="459EC1CF" w14:textId="77777777" w:rsidTr="00312D33">
        <w:trPr>
          <w:jc w:val="center"/>
        </w:trPr>
        <w:tc>
          <w:tcPr>
            <w:tcW w:w="2263" w:type="dxa"/>
          </w:tcPr>
          <w:p w14:paraId="4BDD99CD" w14:textId="415E1000"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Discuss</w:t>
            </w:r>
          </w:p>
        </w:tc>
        <w:tc>
          <w:tcPr>
            <w:tcW w:w="7371" w:type="dxa"/>
          </w:tcPr>
          <w:p w14:paraId="0F62352D" w14:textId="4DD34BED"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Offer a considered and balanced review that includes a range of arguments, factors or hypotheses. Opinions or conclusions should be presented clearly and supported by appropriate evidence.</w:t>
            </w:r>
          </w:p>
        </w:tc>
      </w:tr>
      <w:tr w:rsidR="00117C16" w:rsidRPr="00117C16" w14:paraId="792F2585" w14:textId="77777777" w:rsidTr="00312D33">
        <w:trPr>
          <w:jc w:val="center"/>
        </w:trPr>
        <w:tc>
          <w:tcPr>
            <w:tcW w:w="2263" w:type="dxa"/>
          </w:tcPr>
          <w:p w14:paraId="09833A5A" w14:textId="1ACD826A"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Draw</w:t>
            </w:r>
          </w:p>
        </w:tc>
        <w:tc>
          <w:tcPr>
            <w:tcW w:w="7371" w:type="dxa"/>
          </w:tcPr>
          <w:p w14:paraId="0A6253A2" w14:textId="0F264145" w:rsidR="00A61847" w:rsidRPr="00117C16" w:rsidRDefault="00A61847" w:rsidP="00EE4848">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Produce (a picture or diagram) by making lines and marks on paper with a pencil</w:t>
            </w:r>
            <w:r w:rsidR="00EE4848">
              <w:rPr>
                <w:rFonts w:ascii="Arial" w:eastAsia="Times New Roman" w:hAnsi="Arial" w:cs="Arial"/>
                <w:color w:val="000000" w:themeColor="text1"/>
                <w:lang w:eastAsia="en-GB"/>
              </w:rPr>
              <w:t xml:space="preserve"> or</w:t>
            </w:r>
            <w:r w:rsidRPr="00117C16">
              <w:rPr>
                <w:rFonts w:ascii="Arial" w:eastAsia="Times New Roman" w:hAnsi="Arial" w:cs="Arial"/>
                <w:color w:val="000000" w:themeColor="text1"/>
                <w:lang w:eastAsia="en-GB"/>
              </w:rPr>
              <w:t xml:space="preserve"> pen</w:t>
            </w:r>
            <w:r w:rsidR="00EE4848">
              <w:rPr>
                <w:rFonts w:ascii="Arial" w:eastAsia="Times New Roman" w:hAnsi="Arial" w:cs="Arial"/>
                <w:color w:val="000000" w:themeColor="text1"/>
                <w:lang w:eastAsia="en-GB"/>
              </w:rPr>
              <w:t>.</w:t>
            </w:r>
          </w:p>
        </w:tc>
      </w:tr>
      <w:tr w:rsidR="00117C16" w:rsidRPr="00117C16" w14:paraId="0286C2F1" w14:textId="77777777" w:rsidTr="00312D33">
        <w:trPr>
          <w:jc w:val="center"/>
        </w:trPr>
        <w:tc>
          <w:tcPr>
            <w:tcW w:w="2263" w:type="dxa"/>
          </w:tcPr>
          <w:p w14:paraId="2715CD57" w14:textId="75359D5D"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Evaluate</w:t>
            </w:r>
          </w:p>
        </w:tc>
        <w:tc>
          <w:tcPr>
            <w:tcW w:w="7371" w:type="dxa"/>
          </w:tcPr>
          <w:p w14:paraId="0A7340BA" w14:textId="04A2204A"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Assess the implications and limitations; make judgements about the ideas, works, solutions or methods in relation to selected criteria.</w:t>
            </w:r>
          </w:p>
        </w:tc>
      </w:tr>
      <w:tr w:rsidR="00117C16" w:rsidRPr="00117C16" w14:paraId="181CD14B" w14:textId="77777777" w:rsidTr="00312D33">
        <w:trPr>
          <w:jc w:val="center"/>
        </w:trPr>
        <w:tc>
          <w:tcPr>
            <w:tcW w:w="2263" w:type="dxa"/>
          </w:tcPr>
          <w:p w14:paraId="757D763B" w14:textId="7601B95F"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Explain</w:t>
            </w:r>
          </w:p>
        </w:tc>
        <w:tc>
          <w:tcPr>
            <w:tcW w:w="7371" w:type="dxa"/>
          </w:tcPr>
          <w:p w14:paraId="692DAB98" w14:textId="6D71CE7E"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a detailed account including reasons or causes.</w:t>
            </w:r>
          </w:p>
        </w:tc>
      </w:tr>
      <w:tr w:rsidR="00117C16" w:rsidRPr="00117C16" w14:paraId="3216E360" w14:textId="77777777" w:rsidTr="00312D33">
        <w:trPr>
          <w:jc w:val="center"/>
        </w:trPr>
        <w:tc>
          <w:tcPr>
            <w:tcW w:w="2263" w:type="dxa"/>
          </w:tcPr>
          <w:p w14:paraId="3BB5C288" w14:textId="6D750ECD"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Give</w:t>
            </w:r>
          </w:p>
        </w:tc>
        <w:tc>
          <w:tcPr>
            <w:tcW w:w="7371" w:type="dxa"/>
          </w:tcPr>
          <w:p w14:paraId="46F4A2D0" w14:textId="707C6B58"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information which determines the importance of an event or issue. Quite often used to show causation.</w:t>
            </w:r>
          </w:p>
        </w:tc>
      </w:tr>
      <w:tr w:rsidR="00117C16" w:rsidRPr="00117C16" w14:paraId="04C64568" w14:textId="77777777" w:rsidTr="00312D33">
        <w:trPr>
          <w:jc w:val="center"/>
        </w:trPr>
        <w:tc>
          <w:tcPr>
            <w:tcW w:w="2263" w:type="dxa"/>
          </w:tcPr>
          <w:p w14:paraId="53D9AB5C" w14:textId="786E689B"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How</w:t>
            </w:r>
          </w:p>
        </w:tc>
        <w:tc>
          <w:tcPr>
            <w:tcW w:w="7371" w:type="dxa"/>
          </w:tcPr>
          <w:p w14:paraId="608FB958" w14:textId="52B41D7D"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In what way or manner; by what means.</w:t>
            </w:r>
          </w:p>
        </w:tc>
      </w:tr>
      <w:tr w:rsidR="00117C16" w:rsidRPr="00117C16" w14:paraId="01DD1E6A" w14:textId="77777777" w:rsidTr="00312D33">
        <w:trPr>
          <w:jc w:val="center"/>
        </w:trPr>
        <w:tc>
          <w:tcPr>
            <w:tcW w:w="2263" w:type="dxa"/>
          </w:tcPr>
          <w:p w14:paraId="69F6BF7C" w14:textId="5F506904"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Identify</w:t>
            </w:r>
          </w:p>
        </w:tc>
        <w:tc>
          <w:tcPr>
            <w:tcW w:w="7371" w:type="dxa"/>
          </w:tcPr>
          <w:p w14:paraId="3A1CE72B" w14:textId="01DC67F1"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Provide an answer from a number of possibilities. Recognise and state briefly a distinguishing factor or feature.</w:t>
            </w:r>
          </w:p>
        </w:tc>
      </w:tr>
      <w:tr w:rsidR="00117C16" w:rsidRPr="00117C16" w14:paraId="68A5A94A" w14:textId="77777777" w:rsidTr="00312D33">
        <w:trPr>
          <w:jc w:val="center"/>
        </w:trPr>
        <w:tc>
          <w:tcPr>
            <w:tcW w:w="2263" w:type="dxa"/>
          </w:tcPr>
          <w:p w14:paraId="2258EA6A" w14:textId="4D0FA258"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Justify</w:t>
            </w:r>
          </w:p>
        </w:tc>
        <w:tc>
          <w:tcPr>
            <w:tcW w:w="7371" w:type="dxa"/>
          </w:tcPr>
          <w:p w14:paraId="4825AE89" w14:textId="12B48324"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valid reasons or evidence to support an answer or conclusion.</w:t>
            </w:r>
          </w:p>
        </w:tc>
      </w:tr>
      <w:tr w:rsidR="00117C16" w:rsidRPr="00117C16" w14:paraId="404D8E59" w14:textId="77777777" w:rsidTr="00312D33">
        <w:trPr>
          <w:jc w:val="center"/>
        </w:trPr>
        <w:tc>
          <w:tcPr>
            <w:tcW w:w="2263" w:type="dxa"/>
          </w:tcPr>
          <w:p w14:paraId="0FC90181" w14:textId="3E85C141"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Label</w:t>
            </w:r>
          </w:p>
        </w:tc>
        <w:tc>
          <w:tcPr>
            <w:tcW w:w="7371" w:type="dxa"/>
          </w:tcPr>
          <w:p w14:paraId="2D4B6424" w14:textId="721AE902"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Add title, labels or brief explanation(s) to a diagram or graph. </w:t>
            </w:r>
          </w:p>
        </w:tc>
      </w:tr>
      <w:tr w:rsidR="00117C16" w:rsidRPr="00117C16" w14:paraId="236D9B46" w14:textId="77777777" w:rsidTr="00312D33">
        <w:trPr>
          <w:jc w:val="center"/>
        </w:trPr>
        <w:tc>
          <w:tcPr>
            <w:tcW w:w="2263" w:type="dxa"/>
          </w:tcPr>
          <w:p w14:paraId="04FA95D3" w14:textId="6A8E7BD1"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List</w:t>
            </w:r>
          </w:p>
        </w:tc>
        <w:tc>
          <w:tcPr>
            <w:tcW w:w="7371" w:type="dxa"/>
          </w:tcPr>
          <w:p w14:paraId="1C527C0C" w14:textId="7BBE1901"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a sequence of brief answers with no explanation.</w:t>
            </w:r>
          </w:p>
        </w:tc>
      </w:tr>
      <w:tr w:rsidR="00117C16" w:rsidRPr="00117C16" w14:paraId="403568D9" w14:textId="77777777" w:rsidTr="00312D33">
        <w:trPr>
          <w:jc w:val="center"/>
        </w:trPr>
        <w:tc>
          <w:tcPr>
            <w:tcW w:w="2263" w:type="dxa"/>
          </w:tcPr>
          <w:p w14:paraId="0D5AB08E" w14:textId="0718039A"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Order</w:t>
            </w:r>
          </w:p>
        </w:tc>
        <w:tc>
          <w:tcPr>
            <w:tcW w:w="7371" w:type="dxa"/>
          </w:tcPr>
          <w:p w14:paraId="6B33E06B" w14:textId="76870A58"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Put the responses into a logical sequence.</w:t>
            </w:r>
          </w:p>
        </w:tc>
      </w:tr>
      <w:tr w:rsidR="00117C16" w:rsidRPr="00117C16" w14:paraId="3C8849D9" w14:textId="77777777" w:rsidTr="00312D33">
        <w:trPr>
          <w:jc w:val="center"/>
        </w:trPr>
        <w:tc>
          <w:tcPr>
            <w:tcW w:w="2263" w:type="dxa"/>
          </w:tcPr>
          <w:p w14:paraId="423A5460" w14:textId="472E9C06"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Outline</w:t>
            </w:r>
          </w:p>
        </w:tc>
        <w:tc>
          <w:tcPr>
            <w:tcW w:w="7371" w:type="dxa"/>
          </w:tcPr>
          <w:p w14:paraId="52C3CC7A" w14:textId="5CA19742"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a brief account or summary.</w:t>
            </w:r>
          </w:p>
        </w:tc>
      </w:tr>
      <w:tr w:rsidR="00117C16" w:rsidRPr="00117C16" w14:paraId="3C52625E" w14:textId="77777777" w:rsidTr="00312D33">
        <w:trPr>
          <w:jc w:val="center"/>
        </w:trPr>
        <w:tc>
          <w:tcPr>
            <w:tcW w:w="2263" w:type="dxa"/>
          </w:tcPr>
          <w:p w14:paraId="1FB25A09" w14:textId="611EA1DD"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Show</w:t>
            </w:r>
          </w:p>
        </w:tc>
        <w:tc>
          <w:tcPr>
            <w:tcW w:w="7371" w:type="dxa"/>
          </w:tcPr>
          <w:p w14:paraId="1834CABD" w14:textId="5B096A20"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Give steps in a derivation or calculation. </w:t>
            </w:r>
          </w:p>
        </w:tc>
      </w:tr>
      <w:tr w:rsidR="00117C16" w:rsidRPr="00117C16" w14:paraId="1E27F19D" w14:textId="77777777" w:rsidTr="00312D33">
        <w:trPr>
          <w:jc w:val="center"/>
        </w:trPr>
        <w:tc>
          <w:tcPr>
            <w:tcW w:w="2263" w:type="dxa"/>
          </w:tcPr>
          <w:p w14:paraId="60097CAB" w14:textId="764693E2"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Solve</w:t>
            </w:r>
          </w:p>
        </w:tc>
        <w:tc>
          <w:tcPr>
            <w:tcW w:w="7371" w:type="dxa"/>
          </w:tcPr>
          <w:p w14:paraId="6700A0DB" w14:textId="69980FA2"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Obtain the answer(s) using algebraic and/or numerical and/or graphical methods. </w:t>
            </w:r>
          </w:p>
        </w:tc>
      </w:tr>
      <w:tr w:rsidR="00117C16" w:rsidRPr="00117C16" w14:paraId="50E5DE9D" w14:textId="77777777" w:rsidTr="00312D33">
        <w:trPr>
          <w:jc w:val="center"/>
        </w:trPr>
        <w:tc>
          <w:tcPr>
            <w:tcW w:w="2263" w:type="dxa"/>
          </w:tcPr>
          <w:p w14:paraId="02F5AC15" w14:textId="7FD5BCF9"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State</w:t>
            </w:r>
          </w:p>
        </w:tc>
        <w:tc>
          <w:tcPr>
            <w:tcW w:w="7371" w:type="dxa"/>
          </w:tcPr>
          <w:p w14:paraId="25D75508" w14:textId="2A5FA42B"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a specific name, value or other brief answer without explanation or calculation.</w:t>
            </w:r>
          </w:p>
        </w:tc>
      </w:tr>
      <w:tr w:rsidR="00117C16" w:rsidRPr="00117C16" w14:paraId="0EAD4B89" w14:textId="77777777" w:rsidTr="00312D33">
        <w:trPr>
          <w:jc w:val="center"/>
        </w:trPr>
        <w:tc>
          <w:tcPr>
            <w:tcW w:w="2263" w:type="dxa"/>
          </w:tcPr>
          <w:p w14:paraId="0D8B1B22" w14:textId="03593B55"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Tick</w:t>
            </w:r>
          </w:p>
        </w:tc>
        <w:tc>
          <w:tcPr>
            <w:tcW w:w="7371" w:type="dxa"/>
          </w:tcPr>
          <w:p w14:paraId="2C9C992E" w14:textId="25A96056"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Mark (an item) with a tick or select (a box) on a form, questionnaire etc. to indicate that something has been chosen.</w:t>
            </w:r>
          </w:p>
        </w:tc>
      </w:tr>
      <w:tr w:rsidR="00117C16" w:rsidRPr="00117C16" w14:paraId="6B4C61A7" w14:textId="77777777" w:rsidTr="00312D33">
        <w:trPr>
          <w:jc w:val="center"/>
        </w:trPr>
        <w:tc>
          <w:tcPr>
            <w:tcW w:w="2263" w:type="dxa"/>
          </w:tcPr>
          <w:p w14:paraId="06E34434" w14:textId="1BF5FCFD"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What</w:t>
            </w:r>
          </w:p>
        </w:tc>
        <w:tc>
          <w:tcPr>
            <w:tcW w:w="7371" w:type="dxa"/>
          </w:tcPr>
          <w:p w14:paraId="57BC3BBB" w14:textId="398BC6D1" w:rsidR="00A61847" w:rsidRPr="00117C16" w:rsidRDefault="00A61847" w:rsidP="00A61847">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Asking for information specifying something.</w:t>
            </w:r>
          </w:p>
        </w:tc>
      </w:tr>
      <w:tr w:rsidR="00117C16" w:rsidRPr="00117C16" w14:paraId="4ED89F57" w14:textId="77777777" w:rsidTr="00312D33">
        <w:trPr>
          <w:jc w:val="center"/>
        </w:trPr>
        <w:tc>
          <w:tcPr>
            <w:tcW w:w="2263" w:type="dxa"/>
          </w:tcPr>
          <w:p w14:paraId="49168F90" w14:textId="01309543" w:rsidR="00A61847" w:rsidRPr="00117C16" w:rsidRDefault="00A61847" w:rsidP="00A61847">
            <w:pPr>
              <w:spacing w:before="100" w:beforeAutospacing="1" w:after="100" w:afterAutospacing="1"/>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Write / Rewrite</w:t>
            </w:r>
          </w:p>
        </w:tc>
        <w:tc>
          <w:tcPr>
            <w:tcW w:w="7371" w:type="dxa"/>
          </w:tcPr>
          <w:p w14:paraId="018E6580" w14:textId="20164BA3" w:rsidR="00A61847" w:rsidRPr="00117C16" w:rsidRDefault="00A61847" w:rsidP="00EE4848">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Mark (letters, words or other symbols) on a surface, typically paper, with a pen</w:t>
            </w:r>
            <w:r w:rsidR="00EE4848">
              <w:rPr>
                <w:rFonts w:ascii="Arial" w:eastAsia="Times New Roman" w:hAnsi="Arial" w:cs="Arial"/>
                <w:color w:val="000000" w:themeColor="text1"/>
                <w:lang w:eastAsia="en-GB"/>
              </w:rPr>
              <w:t xml:space="preserve"> or</w:t>
            </w:r>
            <w:r w:rsidRPr="00117C16">
              <w:rPr>
                <w:rFonts w:ascii="Arial" w:eastAsia="Times New Roman" w:hAnsi="Arial" w:cs="Arial"/>
                <w:color w:val="000000" w:themeColor="text1"/>
                <w:lang w:eastAsia="en-GB"/>
              </w:rPr>
              <w:t xml:space="preserve"> pencil</w:t>
            </w:r>
            <w:r w:rsidR="00EE4848">
              <w:rPr>
                <w:rFonts w:ascii="Arial" w:eastAsia="Times New Roman" w:hAnsi="Arial" w:cs="Arial"/>
                <w:color w:val="000000" w:themeColor="text1"/>
                <w:lang w:eastAsia="en-GB"/>
              </w:rPr>
              <w:t>.</w:t>
            </w:r>
            <w:r w:rsidR="001E68AC" w:rsidRPr="00117C16">
              <w:rPr>
                <w:rFonts w:ascii="Arial" w:eastAsia="Times New Roman" w:hAnsi="Arial" w:cs="Arial"/>
                <w:color w:val="000000" w:themeColor="text1"/>
                <w:lang w:eastAsia="en-GB"/>
              </w:rPr>
              <w:br/>
            </w:r>
            <w:r w:rsidRPr="00117C16">
              <w:rPr>
                <w:rFonts w:ascii="Arial" w:eastAsia="Times New Roman" w:hAnsi="Arial" w:cs="Arial"/>
                <w:color w:val="000000" w:themeColor="text1"/>
                <w:lang w:eastAsia="en-GB"/>
              </w:rPr>
              <w:t>Write (something) again so as to alter or improve it.</w:t>
            </w:r>
          </w:p>
        </w:tc>
      </w:tr>
    </w:tbl>
    <w:p w14:paraId="2D6A3EA8" w14:textId="3CC6E899" w:rsidR="00A4309B" w:rsidRPr="00117C16" w:rsidRDefault="00A4309B" w:rsidP="00312D33">
      <w:pPr>
        <w:rPr>
          <w:rFonts w:ascii="Arial" w:eastAsia="Times New Roman" w:hAnsi="Arial" w:cs="Arial"/>
          <w:b/>
          <w:bCs/>
          <w:color w:val="000000" w:themeColor="text1"/>
          <w:kern w:val="36"/>
          <w:lang w:eastAsia="en-GB"/>
        </w:rPr>
      </w:pPr>
    </w:p>
    <w:p w14:paraId="52CFE491" w14:textId="77777777" w:rsidR="005F1C11" w:rsidRDefault="005F1C11">
      <w:pPr>
        <w:rPr>
          <w:rFonts w:ascii="Arial" w:eastAsia="Times New Roman" w:hAnsi="Arial" w:cs="Arial"/>
          <w:b/>
          <w:bCs/>
          <w:color w:val="000000" w:themeColor="text1"/>
          <w:kern w:val="36"/>
          <w:sz w:val="48"/>
          <w:szCs w:val="48"/>
          <w:lang w:eastAsia="en-GB"/>
        </w:rPr>
      </w:pPr>
      <w:r>
        <w:rPr>
          <w:rFonts w:ascii="Arial" w:eastAsia="Times New Roman" w:hAnsi="Arial" w:cs="Arial"/>
          <w:b/>
          <w:bCs/>
          <w:color w:val="000000" w:themeColor="text1"/>
          <w:kern w:val="36"/>
          <w:sz w:val="48"/>
          <w:szCs w:val="48"/>
          <w:lang w:eastAsia="en-GB"/>
        </w:rPr>
        <w:lastRenderedPageBreak/>
        <w:t>Drama</w:t>
      </w:r>
    </w:p>
    <w:p w14:paraId="35E90618" w14:textId="77777777" w:rsidR="005F1C11" w:rsidRDefault="005F1C11">
      <w:pPr>
        <w:rPr>
          <w:rFonts w:ascii="Arial" w:eastAsia="Times New Roman" w:hAnsi="Arial" w:cs="Arial"/>
          <w:b/>
          <w:bCs/>
          <w:color w:val="000000" w:themeColor="text1"/>
          <w:kern w:val="36"/>
          <w:sz w:val="48"/>
          <w:szCs w:val="48"/>
          <w:lang w:eastAsia="en-GB"/>
        </w:rPr>
      </w:pPr>
    </w:p>
    <w:tbl>
      <w:tblPr>
        <w:tblStyle w:val="TableGrid"/>
        <w:tblW w:w="0" w:type="auto"/>
        <w:tblLook w:val="04A0" w:firstRow="1" w:lastRow="0" w:firstColumn="1" w:lastColumn="0" w:noHBand="0" w:noVBand="1"/>
      </w:tblPr>
      <w:tblGrid>
        <w:gridCol w:w="2263"/>
        <w:gridCol w:w="7365"/>
      </w:tblGrid>
      <w:tr w:rsidR="005F1C11" w14:paraId="7C469430" w14:textId="77777777" w:rsidTr="005F1C11">
        <w:tc>
          <w:tcPr>
            <w:tcW w:w="2263" w:type="dxa"/>
          </w:tcPr>
          <w:p w14:paraId="07C103AB" w14:textId="24EF6C89"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Analyse</w:t>
            </w:r>
          </w:p>
        </w:tc>
        <w:tc>
          <w:tcPr>
            <w:tcW w:w="7365" w:type="dxa"/>
          </w:tcPr>
          <w:p w14:paraId="12B6722B" w14:textId="5680DA8F" w:rsidR="005F1C11" w:rsidRDefault="005F1C11" w:rsidP="005F1C11">
            <w:pPr>
              <w:spacing w:line="360" w:lineRule="auto"/>
              <w:rPr>
                <w:rFonts w:ascii="Arial" w:eastAsia="Times New Roman" w:hAnsi="Arial" w:cs="Arial"/>
                <w:b/>
                <w:bCs/>
                <w:color w:val="000000" w:themeColor="text1"/>
                <w:kern w:val="36"/>
                <w:sz w:val="48"/>
                <w:szCs w:val="48"/>
                <w:lang w:eastAsia="en-GB"/>
              </w:rPr>
            </w:pPr>
            <w:r>
              <w:rPr>
                <w:rFonts w:ascii="Arial" w:hAnsi="Arial" w:cs="Arial"/>
                <w:color w:val="000000"/>
                <w:lang w:eastAsia="en-GB"/>
              </w:rPr>
              <w:t>Write about how and why a certain effect was achieved in a production you saw.</w:t>
            </w:r>
          </w:p>
        </w:tc>
      </w:tr>
      <w:tr w:rsidR="005F1C11" w14:paraId="6CE16EDC" w14:textId="77777777" w:rsidTr="005F1C11">
        <w:tc>
          <w:tcPr>
            <w:tcW w:w="2263" w:type="dxa"/>
          </w:tcPr>
          <w:p w14:paraId="468147ED" w14:textId="4CA8AC25"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Choose one</w:t>
            </w:r>
          </w:p>
        </w:tc>
        <w:tc>
          <w:tcPr>
            <w:tcW w:w="7365" w:type="dxa"/>
          </w:tcPr>
          <w:p w14:paraId="68B1178D" w14:textId="7DE0F0F0" w:rsidR="005F1C11" w:rsidRDefault="005F1C11" w:rsidP="005F1C11">
            <w:pPr>
              <w:spacing w:line="360" w:lineRule="auto"/>
              <w:rPr>
                <w:rFonts w:ascii="Arial" w:hAnsi="Arial" w:cs="Arial"/>
                <w:color w:val="000000"/>
                <w:lang w:eastAsia="en-GB"/>
              </w:rPr>
            </w:pPr>
            <w:r>
              <w:rPr>
                <w:rFonts w:ascii="Arial" w:hAnsi="Arial" w:cs="Arial"/>
                <w:color w:val="000000"/>
                <w:lang w:eastAsia="en-GB"/>
              </w:rPr>
              <w:t>That’s, ONE, not TWO! Be selective and precise about the number of elements you are being asked to focus on!</w:t>
            </w:r>
          </w:p>
        </w:tc>
      </w:tr>
      <w:tr w:rsidR="005F1C11" w14:paraId="5AD4BA63" w14:textId="77777777" w:rsidTr="005F1C11">
        <w:tc>
          <w:tcPr>
            <w:tcW w:w="2263" w:type="dxa"/>
          </w:tcPr>
          <w:p w14:paraId="7ED837E9" w14:textId="40CA7EFF"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Consider</w:t>
            </w:r>
          </w:p>
        </w:tc>
        <w:tc>
          <w:tcPr>
            <w:tcW w:w="7365" w:type="dxa"/>
          </w:tcPr>
          <w:p w14:paraId="47E5ED7D" w14:textId="3376CDEF" w:rsidR="005F1C11" w:rsidRDefault="005F1C11" w:rsidP="005F1C11">
            <w:pPr>
              <w:spacing w:line="360" w:lineRule="auto"/>
              <w:rPr>
                <w:rFonts w:ascii="Arial" w:hAnsi="Arial" w:cs="Arial"/>
                <w:color w:val="000000"/>
                <w:lang w:eastAsia="en-GB"/>
              </w:rPr>
            </w:pPr>
            <w:r>
              <w:rPr>
                <w:rFonts w:ascii="Arial" w:hAnsi="Arial" w:cs="Arial"/>
                <w:color w:val="000000"/>
                <w:lang w:eastAsia="en-GB"/>
              </w:rPr>
              <w:t>Write about multiple perspectives, ideas or aspects of the topic, making your response more thoughtful, nuanced and balanced.</w:t>
            </w:r>
          </w:p>
        </w:tc>
      </w:tr>
      <w:tr w:rsidR="005F1C11" w14:paraId="0EC93D4E" w14:textId="77777777" w:rsidTr="005F1C11">
        <w:tc>
          <w:tcPr>
            <w:tcW w:w="2263" w:type="dxa"/>
          </w:tcPr>
          <w:p w14:paraId="00330E14" w14:textId="2366DA2B"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Discuss</w:t>
            </w:r>
          </w:p>
        </w:tc>
        <w:tc>
          <w:tcPr>
            <w:tcW w:w="7365" w:type="dxa"/>
          </w:tcPr>
          <w:p w14:paraId="41AFC299" w14:textId="3BCC5D51" w:rsidR="005F1C11" w:rsidRDefault="005F1C11" w:rsidP="005F1C11">
            <w:pPr>
              <w:spacing w:line="360" w:lineRule="auto"/>
              <w:rPr>
                <w:rFonts w:ascii="Arial" w:hAnsi="Arial" w:cs="Arial"/>
                <w:color w:val="000000"/>
                <w:lang w:eastAsia="en-GB"/>
              </w:rPr>
            </w:pPr>
            <w:r>
              <w:rPr>
                <w:rFonts w:ascii="Arial" w:hAnsi="Arial" w:cs="Arial"/>
                <w:color w:val="000000"/>
                <w:lang w:eastAsia="en-GB"/>
              </w:rPr>
              <w:t>Write about multiple aspects of the topic brought up in the question. Go into depth and detail over more than one paragraph of continuous writing.</w:t>
            </w:r>
          </w:p>
        </w:tc>
      </w:tr>
      <w:tr w:rsidR="005F1C11" w14:paraId="613F9C9E" w14:textId="77777777" w:rsidTr="005F1C11">
        <w:tc>
          <w:tcPr>
            <w:tcW w:w="2263" w:type="dxa"/>
          </w:tcPr>
          <w:p w14:paraId="3AAFFAF6" w14:textId="36EDE930"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Evaluate</w:t>
            </w:r>
          </w:p>
        </w:tc>
        <w:tc>
          <w:tcPr>
            <w:tcW w:w="7365" w:type="dxa"/>
          </w:tcPr>
          <w:p w14:paraId="0C3B7D39" w14:textId="7346C6ED" w:rsidR="005F1C11" w:rsidRDefault="005F1C11" w:rsidP="005F1C11">
            <w:pPr>
              <w:spacing w:line="360" w:lineRule="auto"/>
              <w:rPr>
                <w:rFonts w:ascii="Arial" w:eastAsia="Times New Roman" w:hAnsi="Arial" w:cs="Arial"/>
                <w:b/>
                <w:bCs/>
                <w:color w:val="000000" w:themeColor="text1"/>
                <w:kern w:val="36"/>
                <w:sz w:val="48"/>
                <w:szCs w:val="48"/>
                <w:lang w:eastAsia="en-GB"/>
              </w:rPr>
            </w:pPr>
            <w:r>
              <w:rPr>
                <w:rFonts w:ascii="Arial" w:hAnsi="Arial" w:cs="Arial"/>
                <w:color w:val="000000"/>
                <w:lang w:eastAsia="en-GB"/>
              </w:rPr>
              <w:t>Write your opinion as to the positive or negative impact of the effect on you and the audience. </w:t>
            </w:r>
          </w:p>
        </w:tc>
      </w:tr>
      <w:tr w:rsidR="005F1C11" w14:paraId="690AA236" w14:textId="77777777" w:rsidTr="005F1C11">
        <w:tc>
          <w:tcPr>
            <w:tcW w:w="2263" w:type="dxa"/>
          </w:tcPr>
          <w:p w14:paraId="372E4853" w14:textId="75C41E97"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Explain</w:t>
            </w:r>
          </w:p>
        </w:tc>
        <w:tc>
          <w:tcPr>
            <w:tcW w:w="7365" w:type="dxa"/>
          </w:tcPr>
          <w:p w14:paraId="059966D5" w14:textId="7FD68255" w:rsidR="005F1C11" w:rsidRDefault="005F1C11" w:rsidP="005F1C11">
            <w:pPr>
              <w:spacing w:line="360" w:lineRule="auto"/>
              <w:rPr>
                <w:rFonts w:ascii="Arial" w:hAnsi="Arial" w:cs="Arial"/>
                <w:color w:val="000000"/>
                <w:lang w:eastAsia="en-GB"/>
              </w:rPr>
            </w:pPr>
            <w:r>
              <w:rPr>
                <w:rFonts w:ascii="Arial" w:hAnsi="Arial" w:cs="Arial"/>
                <w:color w:val="000000"/>
                <w:lang w:eastAsia="en-GB"/>
              </w:rPr>
              <w:t>Write the details for an idea you have for the play studied, making sure the examiner understands why you are putting this idea forward and what it involves.</w:t>
            </w:r>
          </w:p>
        </w:tc>
      </w:tr>
      <w:tr w:rsidR="005F1C11" w14:paraId="275E3D59" w14:textId="77777777" w:rsidTr="005F1C11">
        <w:tc>
          <w:tcPr>
            <w:tcW w:w="2263" w:type="dxa"/>
          </w:tcPr>
          <w:p w14:paraId="74BAE09E" w14:textId="74D0B375"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Justify</w:t>
            </w:r>
          </w:p>
        </w:tc>
        <w:tc>
          <w:tcPr>
            <w:tcW w:w="7365" w:type="dxa"/>
          </w:tcPr>
          <w:p w14:paraId="40480E6D" w14:textId="058194CE" w:rsidR="005F1C11" w:rsidRDefault="005F1C11" w:rsidP="005F1C11">
            <w:pPr>
              <w:spacing w:line="360" w:lineRule="auto"/>
              <w:rPr>
                <w:rFonts w:ascii="Arial" w:hAnsi="Arial" w:cs="Arial"/>
                <w:color w:val="000000"/>
                <w:lang w:eastAsia="en-GB"/>
              </w:rPr>
            </w:pPr>
            <w:r>
              <w:rPr>
                <w:rFonts w:ascii="Arial" w:hAnsi="Arial" w:cs="Arial"/>
                <w:color w:val="000000"/>
                <w:lang w:eastAsia="en-GB"/>
              </w:rPr>
              <w:t>Give evidence as to why you hold a certain opinion or interpretation of the play you have studied or the production you saw. Examples galore!</w:t>
            </w:r>
          </w:p>
        </w:tc>
      </w:tr>
      <w:tr w:rsidR="005F1C11" w14:paraId="25BD0AEE" w14:textId="77777777" w:rsidTr="005F1C11">
        <w:tc>
          <w:tcPr>
            <w:tcW w:w="2263" w:type="dxa"/>
          </w:tcPr>
          <w:p w14:paraId="606839FB" w14:textId="5A21A0A4"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Provide a reason</w:t>
            </w:r>
          </w:p>
        </w:tc>
        <w:tc>
          <w:tcPr>
            <w:tcW w:w="7365" w:type="dxa"/>
          </w:tcPr>
          <w:p w14:paraId="19853132" w14:textId="6178623D" w:rsidR="005F1C11" w:rsidRDefault="005F1C11" w:rsidP="005F1C11">
            <w:pPr>
              <w:spacing w:line="360" w:lineRule="auto"/>
              <w:rPr>
                <w:rFonts w:ascii="Arial" w:eastAsia="Times New Roman" w:hAnsi="Arial" w:cs="Arial"/>
                <w:b/>
                <w:bCs/>
                <w:color w:val="000000" w:themeColor="text1"/>
                <w:kern w:val="36"/>
                <w:sz w:val="48"/>
                <w:szCs w:val="48"/>
                <w:lang w:eastAsia="en-GB"/>
              </w:rPr>
            </w:pPr>
            <w:r>
              <w:rPr>
                <w:rFonts w:ascii="Arial" w:hAnsi="Arial" w:cs="Arial"/>
                <w:color w:val="000000"/>
                <w:lang w:eastAsia="en-GB"/>
              </w:rPr>
              <w:t>Write about why you might make a certain choice as an actor, director or designer, linked to the play. </w:t>
            </w:r>
          </w:p>
        </w:tc>
      </w:tr>
      <w:tr w:rsidR="005F1C11" w14:paraId="67DDB60E" w14:textId="77777777" w:rsidTr="005F1C11">
        <w:tc>
          <w:tcPr>
            <w:tcW w:w="2263" w:type="dxa"/>
          </w:tcPr>
          <w:p w14:paraId="6059160A" w14:textId="44902852"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Refer</w:t>
            </w:r>
          </w:p>
        </w:tc>
        <w:tc>
          <w:tcPr>
            <w:tcW w:w="7365" w:type="dxa"/>
          </w:tcPr>
          <w:p w14:paraId="54AF65B5" w14:textId="6967A3E9" w:rsidR="005F1C11" w:rsidRDefault="005F1C11" w:rsidP="005F1C11">
            <w:pPr>
              <w:spacing w:line="360" w:lineRule="auto"/>
              <w:rPr>
                <w:rFonts w:ascii="Arial" w:eastAsia="Times New Roman" w:hAnsi="Arial" w:cs="Arial"/>
                <w:b/>
                <w:bCs/>
                <w:color w:val="000000" w:themeColor="text1"/>
                <w:kern w:val="36"/>
                <w:sz w:val="48"/>
                <w:szCs w:val="48"/>
                <w:lang w:eastAsia="en-GB"/>
              </w:rPr>
            </w:pPr>
            <w:r>
              <w:rPr>
                <w:rFonts w:ascii="Arial" w:hAnsi="Arial" w:cs="Arial"/>
                <w:color w:val="000000"/>
                <w:lang w:eastAsia="en-GB"/>
              </w:rPr>
              <w:t>Make an explicit comment about a particular area of study, such as context, as you are writing your response on another area. Give an example of how one thing might link to something else! Reach out!</w:t>
            </w:r>
          </w:p>
        </w:tc>
      </w:tr>
      <w:tr w:rsidR="005F1C11" w14:paraId="3EAC3F98" w14:textId="77777777" w:rsidTr="005F1C11">
        <w:tc>
          <w:tcPr>
            <w:tcW w:w="2263" w:type="dxa"/>
          </w:tcPr>
          <w:p w14:paraId="3F9E271B" w14:textId="1DECA178"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Suggest</w:t>
            </w:r>
          </w:p>
        </w:tc>
        <w:tc>
          <w:tcPr>
            <w:tcW w:w="7365" w:type="dxa"/>
          </w:tcPr>
          <w:p w14:paraId="314EFF7E" w14:textId="19FB46F9" w:rsidR="005F1C11" w:rsidRDefault="005F1C11" w:rsidP="005F1C11">
            <w:pPr>
              <w:spacing w:line="360" w:lineRule="auto"/>
              <w:rPr>
                <w:rFonts w:ascii="Arial" w:eastAsia="Times New Roman" w:hAnsi="Arial" w:cs="Arial"/>
                <w:b/>
                <w:bCs/>
                <w:color w:val="000000" w:themeColor="text1"/>
                <w:kern w:val="36"/>
                <w:sz w:val="48"/>
                <w:szCs w:val="48"/>
                <w:lang w:eastAsia="en-GB"/>
              </w:rPr>
            </w:pPr>
            <w:r>
              <w:rPr>
                <w:rFonts w:ascii="Arial" w:hAnsi="Arial" w:cs="Arial"/>
                <w:color w:val="000000"/>
                <w:lang w:eastAsia="en-GB"/>
              </w:rPr>
              <w:t>Put forward an idea for how to act, direct or design an aspect of the play studied, as specified in the question.</w:t>
            </w:r>
          </w:p>
        </w:tc>
      </w:tr>
      <w:tr w:rsidR="005F1C11" w14:paraId="4ACA66D4" w14:textId="77777777" w:rsidTr="005F1C11">
        <w:tc>
          <w:tcPr>
            <w:tcW w:w="2263" w:type="dxa"/>
          </w:tcPr>
          <w:p w14:paraId="44A0DC34" w14:textId="514F389C" w:rsidR="005F1C11" w:rsidRPr="00401E64" w:rsidRDefault="005F1C11" w:rsidP="005F1C11">
            <w:pPr>
              <w:spacing w:line="360" w:lineRule="auto"/>
              <w:rPr>
                <w:rFonts w:ascii="Arial" w:eastAsia="Times New Roman" w:hAnsi="Arial" w:cs="Arial"/>
                <w:b/>
                <w:bCs/>
                <w:color w:val="000000" w:themeColor="text1"/>
                <w:kern w:val="36"/>
                <w:lang w:eastAsia="en-GB"/>
              </w:rPr>
            </w:pPr>
            <w:r w:rsidRPr="00401E64">
              <w:rPr>
                <w:rFonts w:ascii="Arial" w:eastAsia="Times New Roman" w:hAnsi="Arial" w:cs="Arial"/>
                <w:b/>
                <w:bCs/>
                <w:color w:val="000000" w:themeColor="text1"/>
                <w:kern w:val="36"/>
                <w:lang w:eastAsia="en-GB"/>
              </w:rPr>
              <w:t>Use skills / Use elements</w:t>
            </w:r>
          </w:p>
        </w:tc>
        <w:tc>
          <w:tcPr>
            <w:tcW w:w="7365" w:type="dxa"/>
          </w:tcPr>
          <w:p w14:paraId="6A2C912D" w14:textId="4CA10E39" w:rsidR="005F1C11" w:rsidRDefault="005F1C11" w:rsidP="005F1C11">
            <w:pPr>
              <w:spacing w:line="360" w:lineRule="auto"/>
              <w:rPr>
                <w:rFonts w:ascii="Arial" w:hAnsi="Arial" w:cs="Arial"/>
                <w:color w:val="000000"/>
                <w:lang w:eastAsia="en-GB"/>
              </w:rPr>
            </w:pPr>
            <w:r>
              <w:rPr>
                <w:rFonts w:ascii="Arial" w:hAnsi="Arial" w:cs="Arial"/>
                <w:color w:val="000000"/>
                <w:lang w:eastAsia="en-GB"/>
              </w:rPr>
              <w:t>Skills are non-verbal, physical, vocal and performance-based, and you employ them to act or direct other actors! Elements are set, sound, lighting, costume, props/stage furniture and staging, and using them means naming aspects of them that might be applied to a scene or moment in a play or production as a director or designer.</w:t>
            </w:r>
          </w:p>
        </w:tc>
      </w:tr>
    </w:tbl>
    <w:p w14:paraId="1CDFF2EE" w14:textId="22BFDF5F" w:rsidR="005F1C11" w:rsidRDefault="005F1C11">
      <w:pPr>
        <w:rPr>
          <w:rFonts w:ascii="Arial" w:eastAsia="Times New Roman" w:hAnsi="Arial" w:cs="Arial"/>
          <w:b/>
          <w:bCs/>
          <w:color w:val="000000" w:themeColor="text1"/>
          <w:kern w:val="36"/>
          <w:sz w:val="48"/>
          <w:szCs w:val="48"/>
          <w:lang w:eastAsia="en-GB"/>
        </w:rPr>
      </w:pPr>
      <w:r>
        <w:rPr>
          <w:rFonts w:ascii="Arial" w:eastAsia="Times New Roman" w:hAnsi="Arial" w:cs="Arial"/>
          <w:b/>
          <w:bCs/>
          <w:color w:val="000000" w:themeColor="text1"/>
          <w:kern w:val="36"/>
          <w:sz w:val="48"/>
          <w:szCs w:val="48"/>
          <w:lang w:eastAsia="en-GB"/>
        </w:rPr>
        <w:br w:type="page"/>
      </w:r>
    </w:p>
    <w:p w14:paraId="732012E0" w14:textId="160A1BFA" w:rsidR="00B24416" w:rsidRPr="00117C16" w:rsidRDefault="00B24416" w:rsidP="00312D33">
      <w:pPr>
        <w:rPr>
          <w:rFonts w:ascii="Arial" w:eastAsia="Times New Roman" w:hAnsi="Arial" w:cs="Arial"/>
          <w:color w:val="000000" w:themeColor="text1"/>
          <w:sz w:val="48"/>
          <w:szCs w:val="48"/>
          <w:lang w:eastAsia="en-GB"/>
        </w:rPr>
      </w:pPr>
      <w:r w:rsidRPr="00117C16">
        <w:rPr>
          <w:rFonts w:ascii="Arial" w:eastAsia="Times New Roman" w:hAnsi="Arial" w:cs="Arial"/>
          <w:b/>
          <w:bCs/>
          <w:color w:val="000000" w:themeColor="text1"/>
          <w:kern w:val="36"/>
          <w:sz w:val="48"/>
          <w:szCs w:val="48"/>
          <w:lang w:eastAsia="en-GB"/>
        </w:rPr>
        <w:lastRenderedPageBreak/>
        <w:t>English Language</w:t>
      </w:r>
      <w:r w:rsidR="002D0BF0">
        <w:rPr>
          <w:rFonts w:ascii="Arial" w:eastAsia="Times New Roman" w:hAnsi="Arial" w:cs="Arial"/>
          <w:b/>
          <w:bCs/>
          <w:color w:val="000000" w:themeColor="text1"/>
          <w:kern w:val="36"/>
          <w:sz w:val="48"/>
          <w:szCs w:val="48"/>
          <w:lang w:eastAsia="en-GB"/>
        </w:rPr>
        <w:t xml:space="preserve"> </w:t>
      </w:r>
    </w:p>
    <w:p w14:paraId="19E0F917" w14:textId="66C0A086" w:rsidR="00B24416" w:rsidRPr="00117C16" w:rsidRDefault="00B24416">
      <w:pPr>
        <w:rPr>
          <w:rFonts w:ascii="Arial" w:eastAsia="Times New Roman" w:hAnsi="Arial" w:cs="Arial"/>
          <w:b/>
          <w:bCs/>
          <w:color w:val="000000" w:themeColor="text1"/>
          <w:kern w:val="36"/>
          <w:lang w:eastAsia="en-GB"/>
        </w:rPr>
      </w:pPr>
    </w:p>
    <w:tbl>
      <w:tblPr>
        <w:tblStyle w:val="TableGrid"/>
        <w:tblW w:w="0" w:type="auto"/>
        <w:tblLook w:val="04A0" w:firstRow="1" w:lastRow="0" w:firstColumn="1" w:lastColumn="0" w:noHBand="0" w:noVBand="1"/>
      </w:tblPr>
      <w:tblGrid>
        <w:gridCol w:w="2263"/>
        <w:gridCol w:w="7230"/>
      </w:tblGrid>
      <w:tr w:rsidR="00117C16" w:rsidRPr="00117C16" w14:paraId="694142C8" w14:textId="77777777" w:rsidTr="005B517C">
        <w:tc>
          <w:tcPr>
            <w:tcW w:w="2263" w:type="dxa"/>
          </w:tcPr>
          <w:p w14:paraId="36BE59A3" w14:textId="12A8381F"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Analyse</w:t>
            </w:r>
          </w:p>
        </w:tc>
        <w:tc>
          <w:tcPr>
            <w:tcW w:w="7230" w:type="dxa"/>
          </w:tcPr>
          <w:p w14:paraId="3F819516" w14:textId="45B36C6D"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Separate information into components and identify their characteristics.</w:t>
            </w:r>
          </w:p>
        </w:tc>
      </w:tr>
      <w:tr w:rsidR="00117C16" w:rsidRPr="00117C16" w14:paraId="0F401AD0" w14:textId="77777777" w:rsidTr="005B517C">
        <w:tc>
          <w:tcPr>
            <w:tcW w:w="2263" w:type="dxa"/>
          </w:tcPr>
          <w:p w14:paraId="07ABF20A" w14:textId="1A4A2E97"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Argue</w:t>
            </w:r>
          </w:p>
        </w:tc>
        <w:tc>
          <w:tcPr>
            <w:tcW w:w="7230" w:type="dxa"/>
          </w:tcPr>
          <w:p w14:paraId="6A711504" w14:textId="3B9B1ECF"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a reasoned case.</w:t>
            </w:r>
          </w:p>
        </w:tc>
      </w:tr>
      <w:tr w:rsidR="00117C16" w:rsidRPr="00117C16" w14:paraId="0F087AB5" w14:textId="77777777" w:rsidTr="005B517C">
        <w:tc>
          <w:tcPr>
            <w:tcW w:w="2263" w:type="dxa"/>
          </w:tcPr>
          <w:p w14:paraId="295167AB" w14:textId="08CC21B0"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Assess</w:t>
            </w:r>
          </w:p>
        </w:tc>
        <w:tc>
          <w:tcPr>
            <w:tcW w:w="7230" w:type="dxa"/>
          </w:tcPr>
          <w:p w14:paraId="3302D740" w14:textId="2D0BF1AE"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Make an informed judgement.</w:t>
            </w:r>
          </w:p>
        </w:tc>
      </w:tr>
      <w:tr w:rsidR="00117C16" w:rsidRPr="00117C16" w14:paraId="5C964102" w14:textId="77777777" w:rsidTr="005B517C">
        <w:tc>
          <w:tcPr>
            <w:tcW w:w="2263" w:type="dxa"/>
          </w:tcPr>
          <w:p w14:paraId="53583E08" w14:textId="1041F6B0"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Comment</w:t>
            </w:r>
          </w:p>
        </w:tc>
        <w:tc>
          <w:tcPr>
            <w:tcW w:w="7230" w:type="dxa"/>
          </w:tcPr>
          <w:p w14:paraId="7B508F4C" w14:textId="4D47563C"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an informed opinion.</w:t>
            </w:r>
          </w:p>
        </w:tc>
      </w:tr>
      <w:tr w:rsidR="00117C16" w:rsidRPr="00117C16" w14:paraId="26A042A9" w14:textId="77777777" w:rsidTr="005B517C">
        <w:tc>
          <w:tcPr>
            <w:tcW w:w="2263" w:type="dxa"/>
          </w:tcPr>
          <w:p w14:paraId="0B48C0DF" w14:textId="3B7775B4"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Compare</w:t>
            </w:r>
          </w:p>
        </w:tc>
        <w:tc>
          <w:tcPr>
            <w:tcW w:w="7230" w:type="dxa"/>
          </w:tcPr>
          <w:p w14:paraId="011BE802" w14:textId="61DD6C88"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Identify similarities and/or differences. </w:t>
            </w:r>
          </w:p>
        </w:tc>
      </w:tr>
      <w:tr w:rsidR="00117C16" w:rsidRPr="00117C16" w14:paraId="503D51DF" w14:textId="77777777" w:rsidTr="005B517C">
        <w:tc>
          <w:tcPr>
            <w:tcW w:w="2263" w:type="dxa"/>
          </w:tcPr>
          <w:p w14:paraId="6D2A0E22" w14:textId="3425A425"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Contrast</w:t>
            </w:r>
          </w:p>
        </w:tc>
        <w:tc>
          <w:tcPr>
            <w:tcW w:w="7230" w:type="dxa"/>
          </w:tcPr>
          <w:p w14:paraId="016D114C" w14:textId="36AAA5C0"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Identify differences.</w:t>
            </w:r>
          </w:p>
        </w:tc>
      </w:tr>
      <w:tr w:rsidR="00117C16" w:rsidRPr="00117C16" w14:paraId="4B44318D" w14:textId="77777777" w:rsidTr="005B517C">
        <w:tc>
          <w:tcPr>
            <w:tcW w:w="2263" w:type="dxa"/>
          </w:tcPr>
          <w:p w14:paraId="5B7AB9DE" w14:textId="43DD2A94"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Criticise</w:t>
            </w:r>
          </w:p>
        </w:tc>
        <w:tc>
          <w:tcPr>
            <w:tcW w:w="7230" w:type="dxa"/>
          </w:tcPr>
          <w:p w14:paraId="0E39677F" w14:textId="40F75454"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Assess worth against explicit expectations.</w:t>
            </w:r>
          </w:p>
        </w:tc>
      </w:tr>
      <w:tr w:rsidR="00117C16" w:rsidRPr="00117C16" w14:paraId="1D996246" w14:textId="77777777" w:rsidTr="005B517C">
        <w:tc>
          <w:tcPr>
            <w:tcW w:w="2263" w:type="dxa"/>
          </w:tcPr>
          <w:p w14:paraId="122DD3D4" w14:textId="1CC91115"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Debate</w:t>
            </w:r>
          </w:p>
        </w:tc>
        <w:tc>
          <w:tcPr>
            <w:tcW w:w="7230" w:type="dxa"/>
          </w:tcPr>
          <w:p w14:paraId="03242B2F" w14:textId="6D9EAFE0"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different perspectives on an issue.</w:t>
            </w:r>
          </w:p>
        </w:tc>
      </w:tr>
      <w:tr w:rsidR="00117C16" w:rsidRPr="00117C16" w14:paraId="206CAD9A" w14:textId="77777777" w:rsidTr="005B517C">
        <w:tc>
          <w:tcPr>
            <w:tcW w:w="2263" w:type="dxa"/>
          </w:tcPr>
          <w:p w14:paraId="1A6875A3" w14:textId="2C01202D"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Describe</w:t>
            </w:r>
          </w:p>
        </w:tc>
        <w:tc>
          <w:tcPr>
            <w:tcW w:w="7230" w:type="dxa"/>
          </w:tcPr>
          <w:p w14:paraId="3475A5F6" w14:textId="7D8DFAAF"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an account of.</w:t>
            </w:r>
          </w:p>
        </w:tc>
      </w:tr>
      <w:tr w:rsidR="00117C16" w:rsidRPr="00117C16" w14:paraId="53436B55" w14:textId="77777777" w:rsidTr="005B517C">
        <w:tc>
          <w:tcPr>
            <w:tcW w:w="2263" w:type="dxa"/>
          </w:tcPr>
          <w:p w14:paraId="68DB7B3B" w14:textId="2CD8834A"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Discuss</w:t>
            </w:r>
          </w:p>
        </w:tc>
        <w:tc>
          <w:tcPr>
            <w:tcW w:w="7230" w:type="dxa"/>
          </w:tcPr>
          <w:p w14:paraId="47138789" w14:textId="2E50E483"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key points.</w:t>
            </w:r>
          </w:p>
        </w:tc>
      </w:tr>
      <w:tr w:rsidR="00117C16" w:rsidRPr="00117C16" w14:paraId="15C7A005" w14:textId="77777777" w:rsidTr="005B517C">
        <w:tc>
          <w:tcPr>
            <w:tcW w:w="2263" w:type="dxa"/>
          </w:tcPr>
          <w:p w14:paraId="3FDAE733" w14:textId="532E1559"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Evaluate</w:t>
            </w:r>
          </w:p>
        </w:tc>
        <w:tc>
          <w:tcPr>
            <w:tcW w:w="7230" w:type="dxa"/>
          </w:tcPr>
          <w:p w14:paraId="4BE470C9" w14:textId="56F7E622"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State how you react when reading the text as in 'Evaluate the effects the descriptions have on you'. </w:t>
            </w:r>
          </w:p>
        </w:tc>
      </w:tr>
      <w:tr w:rsidR="00117C16" w:rsidRPr="00117C16" w14:paraId="699A01B7" w14:textId="77777777" w:rsidTr="005B517C">
        <w:tc>
          <w:tcPr>
            <w:tcW w:w="2263" w:type="dxa"/>
          </w:tcPr>
          <w:p w14:paraId="37266FF9" w14:textId="030362AD"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Examine</w:t>
            </w:r>
          </w:p>
        </w:tc>
        <w:tc>
          <w:tcPr>
            <w:tcW w:w="7230" w:type="dxa"/>
          </w:tcPr>
          <w:p w14:paraId="58A268C4" w14:textId="1D6EAAE3"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Investigate closely.</w:t>
            </w:r>
          </w:p>
        </w:tc>
      </w:tr>
      <w:tr w:rsidR="00117C16" w:rsidRPr="00117C16" w14:paraId="45C55A59" w14:textId="77777777" w:rsidTr="005B517C">
        <w:tc>
          <w:tcPr>
            <w:tcW w:w="2263" w:type="dxa"/>
          </w:tcPr>
          <w:p w14:paraId="34BFAAA4" w14:textId="173BC7A5"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Explain</w:t>
            </w:r>
          </w:p>
        </w:tc>
        <w:tc>
          <w:tcPr>
            <w:tcW w:w="7230" w:type="dxa"/>
          </w:tcPr>
          <w:p w14:paraId="38022800" w14:textId="4C7418BE"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reasons.</w:t>
            </w:r>
          </w:p>
        </w:tc>
      </w:tr>
      <w:tr w:rsidR="00117C16" w:rsidRPr="00117C16" w14:paraId="38214A68" w14:textId="77777777" w:rsidTr="005B517C">
        <w:tc>
          <w:tcPr>
            <w:tcW w:w="2263" w:type="dxa"/>
          </w:tcPr>
          <w:p w14:paraId="55DDC886" w14:textId="7C7A3143"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Find</w:t>
            </w:r>
          </w:p>
        </w:tc>
        <w:tc>
          <w:tcPr>
            <w:tcW w:w="7230" w:type="dxa"/>
          </w:tcPr>
          <w:p w14:paraId="38628F54" w14:textId="547F446B"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Select the options that are true (or false). </w:t>
            </w:r>
          </w:p>
        </w:tc>
      </w:tr>
      <w:tr w:rsidR="00117C16" w:rsidRPr="00117C16" w14:paraId="4F10BC68" w14:textId="77777777" w:rsidTr="005B517C">
        <w:tc>
          <w:tcPr>
            <w:tcW w:w="2263" w:type="dxa"/>
          </w:tcPr>
          <w:p w14:paraId="622FF0DB" w14:textId="71387235"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How does the writer’s use of language achieve an effect?</w:t>
            </w:r>
          </w:p>
        </w:tc>
        <w:tc>
          <w:tcPr>
            <w:tcW w:w="7230" w:type="dxa"/>
          </w:tcPr>
          <w:p w14:paraId="6437E31D" w14:textId="2C4913B3"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Describe how writers use language to achieve effects/impact (words/phrases/language features/language techniques/ sentence forms). </w:t>
            </w:r>
          </w:p>
        </w:tc>
      </w:tr>
      <w:tr w:rsidR="00117C16" w:rsidRPr="00117C16" w14:paraId="20E1A51E" w14:textId="77777777" w:rsidTr="005B517C">
        <w:tc>
          <w:tcPr>
            <w:tcW w:w="2263" w:type="dxa"/>
          </w:tcPr>
          <w:p w14:paraId="45AB1DFA" w14:textId="5951AC54"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Illustrate</w:t>
            </w:r>
          </w:p>
        </w:tc>
        <w:tc>
          <w:tcPr>
            <w:tcW w:w="7230" w:type="dxa"/>
          </w:tcPr>
          <w:p w14:paraId="50A9E5CC" w14:textId="2E92E0BE"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clarifying examples.</w:t>
            </w:r>
          </w:p>
        </w:tc>
      </w:tr>
      <w:tr w:rsidR="00117C16" w:rsidRPr="00117C16" w14:paraId="313132C6" w14:textId="77777777" w:rsidTr="005B517C">
        <w:tc>
          <w:tcPr>
            <w:tcW w:w="2263" w:type="dxa"/>
          </w:tcPr>
          <w:p w14:paraId="64FA4A72" w14:textId="60D40226"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 xml:space="preserve">Review </w:t>
            </w:r>
          </w:p>
        </w:tc>
        <w:tc>
          <w:tcPr>
            <w:tcW w:w="7230" w:type="dxa"/>
          </w:tcPr>
          <w:p w14:paraId="7106E94D" w14:textId="6284D77E"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Survey information.</w:t>
            </w:r>
          </w:p>
        </w:tc>
      </w:tr>
      <w:tr w:rsidR="00117C16" w:rsidRPr="00117C16" w14:paraId="1DED108C" w14:textId="77777777" w:rsidTr="005B517C">
        <w:tc>
          <w:tcPr>
            <w:tcW w:w="2263" w:type="dxa"/>
          </w:tcPr>
          <w:p w14:paraId="43AAC31A" w14:textId="48EF6960"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Suggest</w:t>
            </w:r>
          </w:p>
        </w:tc>
        <w:tc>
          <w:tcPr>
            <w:tcW w:w="7230" w:type="dxa"/>
          </w:tcPr>
          <w:p w14:paraId="090B9F5B" w14:textId="5E5CACA5"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a possible case/solution.</w:t>
            </w:r>
          </w:p>
        </w:tc>
      </w:tr>
      <w:tr w:rsidR="00117C16" w:rsidRPr="00117C16" w14:paraId="64CBD810" w14:textId="77777777" w:rsidTr="005B517C">
        <w:tc>
          <w:tcPr>
            <w:tcW w:w="2263" w:type="dxa"/>
          </w:tcPr>
          <w:p w14:paraId="13E72AF2" w14:textId="53334FCB"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Summarise</w:t>
            </w:r>
          </w:p>
        </w:tc>
        <w:tc>
          <w:tcPr>
            <w:tcW w:w="7230" w:type="dxa"/>
          </w:tcPr>
          <w:p w14:paraId="26675245" w14:textId="609C126B"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principal points without detail.</w:t>
            </w:r>
          </w:p>
        </w:tc>
      </w:tr>
      <w:tr w:rsidR="00117C16" w:rsidRPr="00117C16" w14:paraId="6A68F629" w14:textId="77777777" w:rsidTr="005B517C">
        <w:tc>
          <w:tcPr>
            <w:tcW w:w="2263" w:type="dxa"/>
          </w:tcPr>
          <w:p w14:paraId="59C8B3D8" w14:textId="72D8990F"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Support</w:t>
            </w:r>
          </w:p>
        </w:tc>
        <w:tc>
          <w:tcPr>
            <w:tcW w:w="7230" w:type="dxa"/>
          </w:tcPr>
          <w:p w14:paraId="03A84B9A" w14:textId="6E2CAE4C"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Use quotations/textual references to evidence your response. </w:t>
            </w:r>
          </w:p>
        </w:tc>
      </w:tr>
      <w:tr w:rsidR="00B24416" w:rsidRPr="00117C16" w14:paraId="312C731E" w14:textId="77777777" w:rsidTr="005B517C">
        <w:tc>
          <w:tcPr>
            <w:tcW w:w="2263" w:type="dxa"/>
          </w:tcPr>
          <w:p w14:paraId="200A2810" w14:textId="3F311209" w:rsidR="00B24416" w:rsidRPr="00117C16" w:rsidRDefault="00B24416"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What do you understand</w:t>
            </w:r>
            <w:r w:rsidR="00EE4848">
              <w:rPr>
                <w:rFonts w:ascii="Arial" w:eastAsia="Times New Roman" w:hAnsi="Arial" w:cs="Arial"/>
                <w:b/>
                <w:bCs/>
                <w:color w:val="000000" w:themeColor="text1"/>
                <w:kern w:val="36"/>
                <w:lang w:eastAsia="en-GB"/>
              </w:rPr>
              <w:t>?</w:t>
            </w:r>
          </w:p>
        </w:tc>
        <w:tc>
          <w:tcPr>
            <w:tcW w:w="7230" w:type="dxa"/>
          </w:tcPr>
          <w:p w14:paraId="40AFBE83" w14:textId="460177C7"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Retrieve and interpret information from a text/s.</w:t>
            </w:r>
          </w:p>
        </w:tc>
      </w:tr>
    </w:tbl>
    <w:p w14:paraId="06DB253A" w14:textId="77777777" w:rsidR="00B24416" w:rsidRPr="00117C16" w:rsidRDefault="00B24416">
      <w:pPr>
        <w:rPr>
          <w:rFonts w:ascii="Arial" w:eastAsia="Times New Roman" w:hAnsi="Arial" w:cs="Arial"/>
          <w:b/>
          <w:bCs/>
          <w:color w:val="000000" w:themeColor="text1"/>
          <w:kern w:val="36"/>
          <w:lang w:eastAsia="en-GB"/>
        </w:rPr>
      </w:pPr>
    </w:p>
    <w:p w14:paraId="702F2CBB" w14:textId="5CD3E729" w:rsidR="00B24416" w:rsidRPr="00117C16" w:rsidRDefault="00B24416">
      <w:pPr>
        <w:rPr>
          <w:rFonts w:ascii="Arial" w:eastAsia="Times New Roman" w:hAnsi="Arial" w:cs="Arial"/>
          <w:b/>
          <w:bCs/>
          <w:color w:val="000000" w:themeColor="text1"/>
          <w:kern w:val="36"/>
          <w:lang w:eastAsia="en-GB"/>
        </w:rPr>
      </w:pPr>
    </w:p>
    <w:p w14:paraId="4857F905" w14:textId="77777777" w:rsidR="00B24416" w:rsidRPr="00117C16" w:rsidRDefault="00B24416">
      <w:pPr>
        <w:rPr>
          <w:rFonts w:ascii="Arial" w:eastAsia="Times New Roman" w:hAnsi="Arial" w:cs="Arial"/>
          <w:b/>
          <w:bCs/>
          <w:color w:val="000000" w:themeColor="text1"/>
          <w:kern w:val="36"/>
          <w:lang w:eastAsia="en-GB"/>
        </w:rPr>
      </w:pPr>
    </w:p>
    <w:p w14:paraId="231920AA" w14:textId="77777777" w:rsidR="00B24416" w:rsidRPr="00117C16" w:rsidRDefault="00B24416">
      <w:pPr>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br w:type="page"/>
      </w:r>
    </w:p>
    <w:p w14:paraId="11FD8E7F" w14:textId="794326B1" w:rsidR="00A4309B" w:rsidRPr="00117C16" w:rsidRDefault="00A4309B"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color w:val="000000" w:themeColor="text1"/>
          <w:kern w:val="36"/>
          <w:sz w:val="48"/>
          <w:szCs w:val="48"/>
          <w:lang w:eastAsia="en-GB"/>
        </w:rPr>
        <w:lastRenderedPageBreak/>
        <w:t>English Literature</w:t>
      </w:r>
      <w:r w:rsidR="002D0BF0">
        <w:rPr>
          <w:rFonts w:ascii="Arial" w:eastAsia="Times New Roman" w:hAnsi="Arial" w:cs="Arial"/>
          <w:b/>
          <w:bCs/>
          <w:color w:val="000000" w:themeColor="text1"/>
          <w:kern w:val="36"/>
          <w:sz w:val="48"/>
          <w:szCs w:val="48"/>
          <w:lang w:eastAsia="en-GB"/>
        </w:rPr>
        <w:t xml:space="preserve"> </w:t>
      </w:r>
    </w:p>
    <w:p w14:paraId="03F0C5FD" w14:textId="77777777" w:rsidR="00A520EE" w:rsidRPr="00117C16" w:rsidRDefault="00A520EE"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p>
    <w:tbl>
      <w:tblPr>
        <w:tblStyle w:val="TableGrid"/>
        <w:tblW w:w="0" w:type="auto"/>
        <w:tblLook w:val="04A0" w:firstRow="1" w:lastRow="0" w:firstColumn="1" w:lastColumn="0" w:noHBand="0" w:noVBand="1"/>
      </w:tblPr>
      <w:tblGrid>
        <w:gridCol w:w="1413"/>
        <w:gridCol w:w="8215"/>
      </w:tblGrid>
      <w:tr w:rsidR="00117C16" w:rsidRPr="00117C16" w14:paraId="471DFD49" w14:textId="77777777" w:rsidTr="00DD2BDE">
        <w:tc>
          <w:tcPr>
            <w:tcW w:w="1413" w:type="dxa"/>
          </w:tcPr>
          <w:p w14:paraId="549D96E9" w14:textId="09C5CDBE" w:rsidR="00A520EE" w:rsidRPr="00117C16" w:rsidRDefault="00A520EE" w:rsidP="00A520EE">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Compare</w:t>
            </w:r>
          </w:p>
        </w:tc>
        <w:tc>
          <w:tcPr>
            <w:tcW w:w="8215" w:type="dxa"/>
          </w:tcPr>
          <w:p w14:paraId="3CB35704" w14:textId="0E5BFA78" w:rsidR="00A520EE" w:rsidRPr="00117C16" w:rsidRDefault="00A520EE" w:rsidP="00A520EE">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Style w:val="normaltextrun"/>
                <w:rFonts w:ascii="Arial" w:hAnsi="Arial" w:cs="Arial"/>
                <w:color w:val="000000" w:themeColor="text1"/>
              </w:rPr>
              <w:t>Discuss both extracts alongside each other, identifying links between them.</w:t>
            </w:r>
          </w:p>
        </w:tc>
      </w:tr>
      <w:tr w:rsidR="00117C16" w:rsidRPr="00117C16" w14:paraId="1413FD0A" w14:textId="77777777" w:rsidTr="00DD2BDE">
        <w:tc>
          <w:tcPr>
            <w:tcW w:w="1413" w:type="dxa"/>
          </w:tcPr>
          <w:p w14:paraId="648AA246" w14:textId="428D89B0" w:rsidR="00A520EE" w:rsidRPr="00117C16" w:rsidRDefault="00A520EE" w:rsidP="00A520EE">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Explore</w:t>
            </w:r>
          </w:p>
        </w:tc>
        <w:tc>
          <w:tcPr>
            <w:tcW w:w="8215" w:type="dxa"/>
          </w:tcPr>
          <w:p w14:paraId="35803F95" w14:textId="185DD0AC" w:rsidR="00A520EE" w:rsidRPr="00117C16" w:rsidRDefault="00A520EE" w:rsidP="00A520EE">
            <w:pPr>
              <w:pStyle w:val="paragraph"/>
              <w:shd w:val="clear" w:color="auto" w:fill="FFFFFF"/>
              <w:spacing w:before="0" w:beforeAutospacing="0" w:after="0" w:afterAutospacing="0" w:line="360" w:lineRule="auto"/>
              <w:textAlignment w:val="baseline"/>
              <w:rPr>
                <w:rFonts w:ascii="Arial" w:hAnsi="Arial" w:cs="Arial"/>
                <w:color w:val="000000" w:themeColor="text1"/>
                <w:sz w:val="18"/>
                <w:szCs w:val="18"/>
              </w:rPr>
            </w:pPr>
            <w:r w:rsidRPr="00117C16">
              <w:rPr>
                <w:rStyle w:val="normaltextrun"/>
                <w:rFonts w:ascii="Arial" w:hAnsi="Arial" w:cs="Arial"/>
                <w:color w:val="000000" w:themeColor="text1"/>
              </w:rPr>
              <w:t>Use the extract and, where applicable, other moments from the text to demonstrate your ideas about the question.</w:t>
            </w:r>
            <w:r w:rsidRPr="00117C16">
              <w:rPr>
                <w:rStyle w:val="eop"/>
                <w:rFonts w:ascii="Arial" w:hAnsi="Arial" w:cs="Arial"/>
                <w:color w:val="000000" w:themeColor="text1"/>
              </w:rPr>
              <w:t> </w:t>
            </w:r>
          </w:p>
        </w:tc>
      </w:tr>
      <w:tr w:rsidR="00117C16" w:rsidRPr="00117C16" w14:paraId="16EFFA83" w14:textId="77777777" w:rsidTr="00DD2BDE">
        <w:tc>
          <w:tcPr>
            <w:tcW w:w="1413" w:type="dxa"/>
          </w:tcPr>
          <w:p w14:paraId="5DDF2E2A" w14:textId="31339A71" w:rsidR="00A520EE" w:rsidRPr="00117C16" w:rsidRDefault="00A520EE" w:rsidP="00A520EE">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Present</w:t>
            </w:r>
          </w:p>
        </w:tc>
        <w:tc>
          <w:tcPr>
            <w:tcW w:w="8215" w:type="dxa"/>
          </w:tcPr>
          <w:p w14:paraId="55FAF0AD" w14:textId="75E46E8E" w:rsidR="00A520EE" w:rsidRPr="00117C16" w:rsidRDefault="00A520EE" w:rsidP="00A520EE">
            <w:pPr>
              <w:pStyle w:val="paragraph"/>
              <w:shd w:val="clear" w:color="auto" w:fill="FFFFFF"/>
              <w:spacing w:before="0" w:beforeAutospacing="0" w:after="0" w:afterAutospacing="0" w:line="360" w:lineRule="auto"/>
              <w:textAlignment w:val="baseline"/>
              <w:rPr>
                <w:rFonts w:ascii="Arial" w:hAnsi="Arial" w:cs="Arial"/>
                <w:color w:val="000000" w:themeColor="text1"/>
                <w:sz w:val="18"/>
                <w:szCs w:val="18"/>
              </w:rPr>
            </w:pPr>
            <w:r w:rsidRPr="00117C16">
              <w:rPr>
                <w:rStyle w:val="normaltextrun"/>
                <w:rFonts w:ascii="Arial" w:hAnsi="Arial" w:cs="Arial"/>
                <w:color w:val="000000" w:themeColor="text1"/>
              </w:rPr>
              <w:t>How a writer has used language, structure and the conventions of form (poetry, prose, drama) to communicate ideas to the reader.</w:t>
            </w:r>
            <w:r w:rsidRPr="00117C16">
              <w:rPr>
                <w:rStyle w:val="eop"/>
                <w:rFonts w:ascii="Arial" w:hAnsi="Arial" w:cs="Arial"/>
                <w:color w:val="000000" w:themeColor="text1"/>
              </w:rPr>
              <w:t> </w:t>
            </w:r>
          </w:p>
        </w:tc>
      </w:tr>
      <w:tr w:rsidR="00117C16" w:rsidRPr="00117C16" w14:paraId="7CDA8760" w14:textId="77777777" w:rsidTr="00DD2BDE">
        <w:tc>
          <w:tcPr>
            <w:tcW w:w="1413" w:type="dxa"/>
          </w:tcPr>
          <w:p w14:paraId="0F6A2904" w14:textId="50CAC279" w:rsidR="00A520EE" w:rsidRPr="00117C16" w:rsidRDefault="00A520EE" w:rsidP="00A520EE">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Portray</w:t>
            </w:r>
          </w:p>
        </w:tc>
        <w:tc>
          <w:tcPr>
            <w:tcW w:w="8215" w:type="dxa"/>
          </w:tcPr>
          <w:p w14:paraId="76B4457B" w14:textId="2E3FC392" w:rsidR="00A520EE" w:rsidRPr="00117C16" w:rsidRDefault="00A520EE" w:rsidP="00A520EE">
            <w:pPr>
              <w:pStyle w:val="paragraph"/>
              <w:shd w:val="clear" w:color="auto" w:fill="FFFFFF"/>
              <w:spacing w:before="0" w:beforeAutospacing="0" w:after="0" w:afterAutospacing="0" w:line="360" w:lineRule="auto"/>
              <w:textAlignment w:val="baseline"/>
              <w:rPr>
                <w:rFonts w:ascii="Arial" w:hAnsi="Arial" w:cs="Arial"/>
                <w:color w:val="000000" w:themeColor="text1"/>
                <w:sz w:val="18"/>
                <w:szCs w:val="18"/>
              </w:rPr>
            </w:pPr>
            <w:r w:rsidRPr="00117C16">
              <w:rPr>
                <w:rStyle w:val="normaltextrun"/>
                <w:rFonts w:ascii="Arial" w:hAnsi="Arial" w:cs="Arial"/>
                <w:color w:val="000000" w:themeColor="text1"/>
              </w:rPr>
              <w:t>How a writer has used language, structure and the conventions of form (poetry, prose, drama) to communicate ideas to the reader.</w:t>
            </w:r>
            <w:r w:rsidRPr="00117C16">
              <w:rPr>
                <w:rStyle w:val="eop"/>
                <w:rFonts w:ascii="Arial" w:hAnsi="Arial" w:cs="Arial"/>
                <w:color w:val="000000" w:themeColor="text1"/>
              </w:rPr>
              <w:t> </w:t>
            </w:r>
          </w:p>
        </w:tc>
      </w:tr>
    </w:tbl>
    <w:p w14:paraId="336B311C" w14:textId="77777777" w:rsidR="00A520EE" w:rsidRPr="00117C16" w:rsidRDefault="00A520EE">
      <w:pPr>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color w:val="000000" w:themeColor="text1"/>
          <w:kern w:val="36"/>
          <w:sz w:val="48"/>
          <w:szCs w:val="48"/>
          <w:lang w:eastAsia="en-GB"/>
        </w:rPr>
        <w:br w:type="page"/>
      </w:r>
    </w:p>
    <w:p w14:paraId="40F78B63" w14:textId="77777777" w:rsidR="005F1C11" w:rsidRDefault="005F1C11"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r>
        <w:rPr>
          <w:rFonts w:ascii="Arial" w:eastAsia="Times New Roman" w:hAnsi="Arial" w:cs="Arial"/>
          <w:b/>
          <w:bCs/>
          <w:color w:val="000000" w:themeColor="text1"/>
          <w:kern w:val="36"/>
          <w:sz w:val="48"/>
          <w:szCs w:val="48"/>
          <w:lang w:eastAsia="en-GB"/>
        </w:rPr>
        <w:lastRenderedPageBreak/>
        <w:t>Enterprise</w:t>
      </w:r>
    </w:p>
    <w:p w14:paraId="7BEC80DF" w14:textId="0F06E1D7" w:rsidR="005F1C11" w:rsidRDefault="005F1C11"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p>
    <w:tbl>
      <w:tblPr>
        <w:tblStyle w:val="TableGrid"/>
        <w:tblW w:w="0" w:type="auto"/>
        <w:tblLook w:val="04A0" w:firstRow="1" w:lastRow="0" w:firstColumn="1" w:lastColumn="0" w:noHBand="0" w:noVBand="1"/>
      </w:tblPr>
      <w:tblGrid>
        <w:gridCol w:w="1980"/>
        <w:gridCol w:w="7648"/>
      </w:tblGrid>
      <w:tr w:rsidR="005F1C11" w14:paraId="1B2E296E" w14:textId="77777777" w:rsidTr="005F1C11">
        <w:tc>
          <w:tcPr>
            <w:tcW w:w="1980" w:type="dxa"/>
          </w:tcPr>
          <w:p w14:paraId="76EFDACF" w14:textId="41ECED01" w:rsidR="005F1C11" w:rsidRPr="00401E64"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401E64">
              <w:rPr>
                <w:rFonts w:ascii="Arial" w:hAnsi="Arial" w:cs="Arial"/>
                <w:b/>
              </w:rPr>
              <w:t xml:space="preserve">Calculate </w:t>
            </w:r>
          </w:p>
        </w:tc>
        <w:tc>
          <w:tcPr>
            <w:tcW w:w="7648" w:type="dxa"/>
          </w:tcPr>
          <w:p w14:paraId="6AAA1D2D" w14:textId="2EE670D6" w:rsidR="005F1C11" w:rsidRPr="005F1C11"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5F1C11">
              <w:rPr>
                <w:rFonts w:ascii="Arial" w:hAnsi="Arial" w:cs="Arial"/>
              </w:rPr>
              <w:t>Recall and/or use a formula to determine a value using calculation.</w:t>
            </w:r>
          </w:p>
        </w:tc>
      </w:tr>
      <w:tr w:rsidR="005F1C11" w14:paraId="6D5BD7D7" w14:textId="77777777" w:rsidTr="005F1C11">
        <w:tc>
          <w:tcPr>
            <w:tcW w:w="1980" w:type="dxa"/>
          </w:tcPr>
          <w:p w14:paraId="54F831E2" w14:textId="394D0F63" w:rsidR="005F1C11" w:rsidRPr="00401E64"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401E64">
              <w:rPr>
                <w:rFonts w:ascii="Arial" w:hAnsi="Arial" w:cs="Arial"/>
                <w:b/>
              </w:rPr>
              <w:t>Complete</w:t>
            </w:r>
          </w:p>
        </w:tc>
        <w:tc>
          <w:tcPr>
            <w:tcW w:w="7648" w:type="dxa"/>
          </w:tcPr>
          <w:p w14:paraId="509E8B89" w14:textId="59838567" w:rsidR="005F1C11" w:rsidRPr="005F1C11"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5F1C11">
              <w:rPr>
                <w:rFonts w:ascii="Arial" w:hAnsi="Arial" w:cs="Arial"/>
              </w:rPr>
              <w:t>Use quantitative skills/calculation to complete blank or partially completed financial documents.</w:t>
            </w:r>
          </w:p>
        </w:tc>
      </w:tr>
      <w:tr w:rsidR="005F1C11" w14:paraId="2F28B6DF" w14:textId="77777777" w:rsidTr="005F1C11">
        <w:tc>
          <w:tcPr>
            <w:tcW w:w="1980" w:type="dxa"/>
          </w:tcPr>
          <w:p w14:paraId="77744179" w14:textId="5C542281" w:rsidR="005F1C11" w:rsidRPr="00401E64"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401E64">
              <w:rPr>
                <w:rFonts w:ascii="Arial" w:hAnsi="Arial" w:cs="Arial"/>
                <w:b/>
              </w:rPr>
              <w:t>Discuss</w:t>
            </w:r>
          </w:p>
        </w:tc>
        <w:tc>
          <w:tcPr>
            <w:tcW w:w="7648" w:type="dxa"/>
          </w:tcPr>
          <w:p w14:paraId="4200AE3A" w14:textId="25A19B15" w:rsidR="005F1C11" w:rsidRPr="005F1C11"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5F1C11">
              <w:rPr>
                <w:rFonts w:ascii="Arial" w:hAnsi="Arial" w:cs="Arial"/>
              </w:rPr>
              <w:t>Consider the different aspects in detail of an issue, situation, problem or argument and how they interrelate.</w:t>
            </w:r>
          </w:p>
        </w:tc>
      </w:tr>
      <w:tr w:rsidR="005F1C11" w14:paraId="4AC80CFB" w14:textId="77777777" w:rsidTr="005F1C11">
        <w:tc>
          <w:tcPr>
            <w:tcW w:w="1980" w:type="dxa"/>
          </w:tcPr>
          <w:p w14:paraId="47FC4DA5" w14:textId="22BC8B07" w:rsidR="005F1C11" w:rsidRPr="00401E64"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401E64">
              <w:rPr>
                <w:rFonts w:ascii="Arial" w:hAnsi="Arial" w:cs="Arial"/>
                <w:b/>
              </w:rPr>
              <w:t>Draw and label</w:t>
            </w:r>
          </w:p>
        </w:tc>
        <w:tc>
          <w:tcPr>
            <w:tcW w:w="7648" w:type="dxa"/>
          </w:tcPr>
          <w:p w14:paraId="353B9B78" w14:textId="43C7463A" w:rsidR="005F1C11" w:rsidRPr="005F1C11"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5F1C11">
              <w:rPr>
                <w:rFonts w:ascii="Arial" w:hAnsi="Arial" w:cs="Arial"/>
              </w:rPr>
              <w:t>Draw a break-even chart, identify the parts of a break-even chart by labelling, use chart to identify break-even point.</w:t>
            </w:r>
          </w:p>
        </w:tc>
      </w:tr>
      <w:tr w:rsidR="005F1C11" w14:paraId="5BBB9A4D" w14:textId="77777777" w:rsidTr="005F1C11">
        <w:tc>
          <w:tcPr>
            <w:tcW w:w="1980" w:type="dxa"/>
          </w:tcPr>
          <w:p w14:paraId="77A6D079" w14:textId="362E4F0E" w:rsidR="005F1C11" w:rsidRPr="00401E64"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401E64">
              <w:rPr>
                <w:rFonts w:ascii="Arial" w:hAnsi="Arial" w:cs="Arial"/>
                <w:b/>
              </w:rPr>
              <w:t>Evaluate</w:t>
            </w:r>
          </w:p>
        </w:tc>
        <w:tc>
          <w:tcPr>
            <w:tcW w:w="7648" w:type="dxa"/>
          </w:tcPr>
          <w:p w14:paraId="5598A33F" w14:textId="4EDDF17E" w:rsidR="005F1C11" w:rsidRPr="005F1C11"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5F1C11">
              <w:rPr>
                <w:rFonts w:ascii="Arial" w:hAnsi="Arial" w:cs="Arial"/>
              </w:rPr>
              <w:t>Consider various aspects of a subject’s qualities in relation to its context such as: strengths or weaknesses, advantages or disadvantages, pros or cons. Come to a judgement supported by evidence which will often be in the form of a conclusion.</w:t>
            </w:r>
          </w:p>
        </w:tc>
      </w:tr>
      <w:tr w:rsidR="005F1C11" w14:paraId="7C44D6BD" w14:textId="77777777" w:rsidTr="005F1C11">
        <w:tc>
          <w:tcPr>
            <w:tcW w:w="1980" w:type="dxa"/>
          </w:tcPr>
          <w:p w14:paraId="471B63D3" w14:textId="299B98D0" w:rsidR="005F1C11" w:rsidRPr="00401E64"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401E64">
              <w:rPr>
                <w:rFonts w:ascii="Arial" w:hAnsi="Arial" w:cs="Arial"/>
                <w:b/>
              </w:rPr>
              <w:t>Explain</w:t>
            </w:r>
          </w:p>
        </w:tc>
        <w:tc>
          <w:tcPr>
            <w:tcW w:w="7648" w:type="dxa"/>
          </w:tcPr>
          <w:p w14:paraId="00D1660E" w14:textId="3386411F" w:rsidR="005F1C11" w:rsidRPr="005F1C11"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5F1C11">
              <w:rPr>
                <w:rFonts w:ascii="Arial" w:hAnsi="Arial" w:cs="Arial"/>
              </w:rPr>
              <w:t xml:space="preserve">Present one point that identifies a reason, way, benefit, or importance </w:t>
            </w:r>
            <w:proofErr w:type="spellStart"/>
            <w:r w:rsidRPr="005F1C11">
              <w:rPr>
                <w:rFonts w:ascii="Arial" w:hAnsi="Arial" w:cs="Arial"/>
              </w:rPr>
              <w:t>etc</w:t>
            </w:r>
            <w:proofErr w:type="spellEnd"/>
            <w:r w:rsidRPr="005F1C11">
              <w:rPr>
                <w:rFonts w:ascii="Arial" w:hAnsi="Arial" w:cs="Arial"/>
              </w:rPr>
              <w:t>, and a second point that justifies/explains the first point.</w:t>
            </w:r>
          </w:p>
        </w:tc>
      </w:tr>
      <w:tr w:rsidR="005F1C11" w14:paraId="4C7F921A" w14:textId="77777777" w:rsidTr="005F1C11">
        <w:tc>
          <w:tcPr>
            <w:tcW w:w="1980" w:type="dxa"/>
          </w:tcPr>
          <w:p w14:paraId="77EEFE94" w14:textId="51423D67" w:rsidR="005F1C11" w:rsidRPr="00401E64"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401E64">
              <w:rPr>
                <w:rFonts w:ascii="Arial" w:hAnsi="Arial" w:cs="Arial"/>
                <w:b/>
              </w:rPr>
              <w:t>Give</w:t>
            </w:r>
          </w:p>
        </w:tc>
        <w:tc>
          <w:tcPr>
            <w:tcW w:w="7648" w:type="dxa"/>
          </w:tcPr>
          <w:p w14:paraId="26A96B21" w14:textId="407D0DA4" w:rsidR="005F1C11" w:rsidRPr="005F1C11"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5F1C11">
              <w:rPr>
                <w:rFonts w:ascii="Arial" w:hAnsi="Arial" w:cs="Arial"/>
              </w:rPr>
              <w:t>Recall from memory facts, terms, processes, uses, characteristics, advantages, disadvantages etc.</w:t>
            </w:r>
          </w:p>
        </w:tc>
      </w:tr>
      <w:tr w:rsidR="005F1C11" w14:paraId="0E7DCED5" w14:textId="77777777" w:rsidTr="005F1C11">
        <w:tc>
          <w:tcPr>
            <w:tcW w:w="1980" w:type="dxa"/>
          </w:tcPr>
          <w:p w14:paraId="5514C35D" w14:textId="753A6A16" w:rsidR="005F1C11" w:rsidRPr="00401E64"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401E64">
              <w:rPr>
                <w:rFonts w:ascii="Arial" w:hAnsi="Arial" w:cs="Arial"/>
                <w:b/>
              </w:rPr>
              <w:t>Identify</w:t>
            </w:r>
          </w:p>
        </w:tc>
        <w:tc>
          <w:tcPr>
            <w:tcW w:w="7648" w:type="dxa"/>
          </w:tcPr>
          <w:p w14:paraId="1897B169" w14:textId="18811C14" w:rsidR="005F1C11" w:rsidRPr="005F1C11" w:rsidRDefault="005F1C11" w:rsidP="005F1C11">
            <w:pPr>
              <w:spacing w:before="100" w:beforeAutospacing="1" w:after="100" w:afterAutospacing="1" w:line="360" w:lineRule="auto"/>
              <w:outlineLvl w:val="0"/>
              <w:rPr>
                <w:rFonts w:ascii="Arial" w:eastAsia="Times New Roman" w:hAnsi="Arial" w:cs="Arial"/>
                <w:b/>
                <w:bCs/>
                <w:color w:val="000000" w:themeColor="text1"/>
                <w:kern w:val="36"/>
                <w:sz w:val="48"/>
                <w:szCs w:val="48"/>
                <w:lang w:eastAsia="en-GB"/>
              </w:rPr>
            </w:pPr>
            <w:r w:rsidRPr="005F1C11">
              <w:rPr>
                <w:rFonts w:ascii="Arial" w:hAnsi="Arial" w:cs="Arial"/>
              </w:rPr>
              <w:t>Select the correct answer from the given context/stimulus.</w:t>
            </w:r>
          </w:p>
        </w:tc>
      </w:tr>
    </w:tbl>
    <w:p w14:paraId="1612A0DE" w14:textId="77777777" w:rsidR="005F1C11" w:rsidRDefault="005F1C11"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p>
    <w:p w14:paraId="599E3855" w14:textId="77777777" w:rsidR="005F1C11" w:rsidRDefault="005F1C11">
      <w:pPr>
        <w:rPr>
          <w:rFonts w:ascii="Arial" w:eastAsia="Times New Roman" w:hAnsi="Arial" w:cs="Arial"/>
          <w:b/>
          <w:bCs/>
          <w:color w:val="000000" w:themeColor="text1"/>
          <w:kern w:val="36"/>
          <w:sz w:val="48"/>
          <w:szCs w:val="48"/>
          <w:lang w:eastAsia="en-GB"/>
        </w:rPr>
      </w:pPr>
      <w:r>
        <w:rPr>
          <w:rFonts w:ascii="Arial" w:eastAsia="Times New Roman" w:hAnsi="Arial" w:cs="Arial"/>
          <w:b/>
          <w:bCs/>
          <w:color w:val="000000" w:themeColor="text1"/>
          <w:kern w:val="36"/>
          <w:sz w:val="48"/>
          <w:szCs w:val="48"/>
          <w:lang w:eastAsia="en-GB"/>
        </w:rPr>
        <w:br w:type="page"/>
      </w:r>
    </w:p>
    <w:p w14:paraId="69ACE1C2" w14:textId="12476FF1" w:rsidR="00A4309B" w:rsidRPr="00117C16" w:rsidRDefault="00A4309B"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color w:val="000000" w:themeColor="text1"/>
          <w:kern w:val="36"/>
          <w:sz w:val="48"/>
          <w:szCs w:val="48"/>
          <w:lang w:eastAsia="en-GB"/>
        </w:rPr>
        <w:lastRenderedPageBreak/>
        <w:t>Film Studies</w:t>
      </w:r>
    </w:p>
    <w:p w14:paraId="508AD37B" w14:textId="77777777" w:rsidR="00AC0B08" w:rsidRPr="00117C16" w:rsidRDefault="00AC0B08" w:rsidP="00781068">
      <w:pPr>
        <w:pStyle w:val="paragraph"/>
        <w:spacing w:before="0" w:beforeAutospacing="0" w:after="0" w:afterAutospacing="0"/>
        <w:textAlignment w:val="baseline"/>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2263"/>
        <w:gridCol w:w="7230"/>
      </w:tblGrid>
      <w:tr w:rsidR="00117C16" w:rsidRPr="00117C16" w14:paraId="25E05C1A" w14:textId="77777777" w:rsidTr="00117C16">
        <w:tc>
          <w:tcPr>
            <w:tcW w:w="2263" w:type="dxa"/>
          </w:tcPr>
          <w:p w14:paraId="2AE58A62"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Briefly describe</w:t>
            </w:r>
          </w:p>
        </w:tc>
        <w:tc>
          <w:tcPr>
            <w:tcW w:w="7230" w:type="dxa"/>
          </w:tcPr>
          <w:p w14:paraId="42FAAD8A" w14:textId="77777777"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lang w:eastAsia="en-GB"/>
              </w:rPr>
              <w:t>Give an account of.</w:t>
            </w:r>
          </w:p>
        </w:tc>
      </w:tr>
      <w:tr w:rsidR="00117C16" w:rsidRPr="00117C16" w14:paraId="222C4B49" w14:textId="77777777" w:rsidTr="00117C16">
        <w:tc>
          <w:tcPr>
            <w:tcW w:w="2263" w:type="dxa"/>
          </w:tcPr>
          <w:p w14:paraId="2B3A2A89"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Briefly explain</w:t>
            </w:r>
          </w:p>
        </w:tc>
        <w:tc>
          <w:tcPr>
            <w:tcW w:w="7230" w:type="dxa"/>
          </w:tcPr>
          <w:p w14:paraId="717EA27B" w14:textId="77777777"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lang w:eastAsia="en-GB"/>
              </w:rPr>
              <w:t>Give reasons.</w:t>
            </w:r>
          </w:p>
        </w:tc>
      </w:tr>
      <w:tr w:rsidR="00117C16" w:rsidRPr="00117C16" w14:paraId="28E5706A" w14:textId="77777777" w:rsidTr="00117C16">
        <w:tc>
          <w:tcPr>
            <w:tcW w:w="2263" w:type="dxa"/>
          </w:tcPr>
          <w:p w14:paraId="1850FA13"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Briefly explore</w:t>
            </w:r>
          </w:p>
        </w:tc>
        <w:tc>
          <w:tcPr>
            <w:tcW w:w="7230" w:type="dxa"/>
          </w:tcPr>
          <w:p w14:paraId="75967A79" w14:textId="77451195"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hAnsi="Arial" w:cs="Arial"/>
                <w:color w:val="000000" w:themeColor="text1"/>
              </w:rPr>
              <w:t>Examine briefly and consider from a variety of viewpoints</w:t>
            </w:r>
            <w:r w:rsidR="0092488E">
              <w:rPr>
                <w:rFonts w:ascii="Arial" w:hAnsi="Arial" w:cs="Arial"/>
                <w:color w:val="000000" w:themeColor="text1"/>
              </w:rPr>
              <w:t>.</w:t>
            </w:r>
          </w:p>
        </w:tc>
      </w:tr>
      <w:tr w:rsidR="00117C16" w:rsidRPr="00117C16" w14:paraId="58924827" w14:textId="77777777" w:rsidTr="00117C16">
        <w:tc>
          <w:tcPr>
            <w:tcW w:w="2263" w:type="dxa"/>
          </w:tcPr>
          <w:p w14:paraId="0516611D"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Briefly outline</w:t>
            </w:r>
          </w:p>
        </w:tc>
        <w:tc>
          <w:tcPr>
            <w:tcW w:w="7230" w:type="dxa"/>
          </w:tcPr>
          <w:p w14:paraId="46983767" w14:textId="06643D20" w:rsidR="00117C16" w:rsidRPr="00117C16" w:rsidRDefault="00117C16" w:rsidP="00117C16">
            <w:pPr>
              <w:spacing w:before="100" w:beforeAutospacing="1" w:after="100" w:afterAutospacing="1" w:line="276" w:lineRule="auto"/>
              <w:outlineLvl w:val="0"/>
              <w:rPr>
                <w:rFonts w:ascii="Arial" w:eastAsia="Times New Roman" w:hAnsi="Arial" w:cs="Arial"/>
                <w:color w:val="000000" w:themeColor="text1"/>
                <w:kern w:val="36"/>
                <w:lang w:eastAsia="en-GB"/>
              </w:rPr>
            </w:pPr>
            <w:r w:rsidRPr="00117C16">
              <w:rPr>
                <w:rFonts w:ascii="Arial" w:hAnsi="Arial" w:cs="Arial"/>
                <w:color w:val="000000" w:themeColor="text1"/>
              </w:rPr>
              <w:t>Provide a brief description or main characteristics of, for example, a theory or concept.</w:t>
            </w:r>
          </w:p>
        </w:tc>
      </w:tr>
      <w:tr w:rsidR="00117C16" w:rsidRPr="00117C16" w14:paraId="5C426B82" w14:textId="77777777" w:rsidTr="00117C16">
        <w:tc>
          <w:tcPr>
            <w:tcW w:w="2263" w:type="dxa"/>
          </w:tcPr>
          <w:p w14:paraId="7EE6E2EC"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Compare</w:t>
            </w:r>
          </w:p>
        </w:tc>
        <w:tc>
          <w:tcPr>
            <w:tcW w:w="7230" w:type="dxa"/>
          </w:tcPr>
          <w:p w14:paraId="7A9C6101" w14:textId="4E89A8ED"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lang w:eastAsia="en-GB"/>
              </w:rPr>
              <w:t>Identify similarities and/or differences.</w:t>
            </w:r>
          </w:p>
        </w:tc>
      </w:tr>
      <w:tr w:rsidR="00117C16" w:rsidRPr="00117C16" w14:paraId="29A514D1" w14:textId="77777777" w:rsidTr="00117C16">
        <w:tc>
          <w:tcPr>
            <w:tcW w:w="2263" w:type="dxa"/>
          </w:tcPr>
          <w:p w14:paraId="7B2335B6"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Describe</w:t>
            </w:r>
          </w:p>
        </w:tc>
        <w:tc>
          <w:tcPr>
            <w:tcW w:w="7230" w:type="dxa"/>
          </w:tcPr>
          <w:p w14:paraId="10D07F01" w14:textId="6434A299" w:rsidR="00117C16" w:rsidRPr="00117C16" w:rsidRDefault="00117C16" w:rsidP="00117C16">
            <w:pPr>
              <w:spacing w:before="100" w:beforeAutospacing="1" w:after="100" w:afterAutospacing="1" w:line="276" w:lineRule="auto"/>
              <w:outlineLvl w:val="0"/>
              <w:rPr>
                <w:rFonts w:ascii="Arial" w:eastAsia="Times New Roman" w:hAnsi="Arial" w:cs="Arial"/>
                <w:color w:val="000000" w:themeColor="text1"/>
                <w:kern w:val="36"/>
                <w:lang w:eastAsia="en-GB"/>
              </w:rPr>
            </w:pPr>
            <w:r w:rsidRPr="00117C16">
              <w:rPr>
                <w:rFonts w:ascii="Arial" w:hAnsi="Arial" w:cs="Arial"/>
                <w:color w:val="000000" w:themeColor="text1"/>
              </w:rPr>
              <w:t>Provide characteristics or a brief account. There is no requirement to expand on the description you have made, but do ensure that your description is as complete as possible to show the main features of what you have been asked to describe.</w:t>
            </w:r>
          </w:p>
        </w:tc>
      </w:tr>
      <w:tr w:rsidR="00117C16" w:rsidRPr="00117C16" w14:paraId="248764B0" w14:textId="77777777" w:rsidTr="00117C16">
        <w:tc>
          <w:tcPr>
            <w:tcW w:w="2263" w:type="dxa"/>
          </w:tcPr>
          <w:p w14:paraId="3D1C6C65"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Discuss</w:t>
            </w:r>
          </w:p>
        </w:tc>
        <w:tc>
          <w:tcPr>
            <w:tcW w:w="7230" w:type="dxa"/>
          </w:tcPr>
          <w:p w14:paraId="067729B3" w14:textId="77777777"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lang w:eastAsia="en-GB"/>
              </w:rPr>
              <w:t>Present key points.</w:t>
            </w:r>
          </w:p>
        </w:tc>
      </w:tr>
      <w:tr w:rsidR="00117C16" w:rsidRPr="00117C16" w14:paraId="54019AD1" w14:textId="77777777" w:rsidTr="00117C16">
        <w:tc>
          <w:tcPr>
            <w:tcW w:w="2263" w:type="dxa"/>
          </w:tcPr>
          <w:p w14:paraId="792E714D"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Explore how, what or why</w:t>
            </w:r>
          </w:p>
        </w:tc>
        <w:tc>
          <w:tcPr>
            <w:tcW w:w="7230" w:type="dxa"/>
          </w:tcPr>
          <w:p w14:paraId="05BD8E1D" w14:textId="1183C568"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hAnsi="Arial" w:cs="Arial"/>
                <w:color w:val="000000" w:themeColor="text1"/>
              </w:rPr>
              <w:t>Examine in detail and consider from a variety of viewpoints</w:t>
            </w:r>
            <w:r w:rsidR="0092488E">
              <w:rPr>
                <w:rFonts w:ascii="Arial" w:hAnsi="Arial" w:cs="Arial"/>
                <w:color w:val="000000" w:themeColor="text1"/>
              </w:rPr>
              <w:t>.</w:t>
            </w:r>
          </w:p>
        </w:tc>
      </w:tr>
      <w:tr w:rsidR="00117C16" w:rsidRPr="00117C16" w14:paraId="30A2AA32" w14:textId="77777777" w:rsidTr="00117C16">
        <w:tc>
          <w:tcPr>
            <w:tcW w:w="2263" w:type="dxa"/>
          </w:tcPr>
          <w:p w14:paraId="5C9D2B2D"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Give examples</w:t>
            </w:r>
          </w:p>
        </w:tc>
        <w:tc>
          <w:tcPr>
            <w:tcW w:w="7230" w:type="dxa"/>
          </w:tcPr>
          <w:p w14:paraId="148E42BB" w14:textId="77777777"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kern w:val="36"/>
                <w:lang w:eastAsia="en-GB"/>
              </w:rPr>
              <w:t>Provide detailed examples to support your thinking.</w:t>
            </w:r>
          </w:p>
        </w:tc>
      </w:tr>
      <w:tr w:rsidR="00117C16" w:rsidRPr="00117C16" w14:paraId="1B653BDD" w14:textId="77777777" w:rsidTr="00117C16">
        <w:tc>
          <w:tcPr>
            <w:tcW w:w="2263" w:type="dxa"/>
          </w:tcPr>
          <w:p w14:paraId="6B6804B9"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How far do you agree?</w:t>
            </w:r>
          </w:p>
        </w:tc>
        <w:tc>
          <w:tcPr>
            <w:tcW w:w="7230" w:type="dxa"/>
          </w:tcPr>
          <w:p w14:paraId="108A0EC4" w14:textId="77777777"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kern w:val="36"/>
                <w:lang w:eastAsia="en-GB"/>
              </w:rPr>
              <w:t>Provide a thoroughly supported personal opinion on a topic in which you demonstrate why you agree or disagree with a statement.</w:t>
            </w:r>
          </w:p>
        </w:tc>
      </w:tr>
      <w:tr w:rsidR="00117C16" w:rsidRPr="00117C16" w14:paraId="62A92AE8" w14:textId="77777777" w:rsidTr="00117C16">
        <w:tc>
          <w:tcPr>
            <w:tcW w:w="2263" w:type="dxa"/>
          </w:tcPr>
          <w:p w14:paraId="15B64BC7"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Identify</w:t>
            </w:r>
          </w:p>
        </w:tc>
        <w:tc>
          <w:tcPr>
            <w:tcW w:w="7230" w:type="dxa"/>
          </w:tcPr>
          <w:p w14:paraId="0D85D781" w14:textId="416C5871" w:rsidR="00117C16" w:rsidRPr="00117C16" w:rsidRDefault="00117C16" w:rsidP="00117C16">
            <w:pPr>
              <w:spacing w:before="100" w:beforeAutospacing="1" w:after="100" w:afterAutospacing="1" w:line="276" w:lineRule="auto"/>
              <w:outlineLvl w:val="0"/>
              <w:rPr>
                <w:rFonts w:ascii="Arial" w:eastAsia="Times New Roman" w:hAnsi="Arial" w:cs="Arial"/>
                <w:color w:val="000000" w:themeColor="text1"/>
                <w:kern w:val="36"/>
                <w:lang w:eastAsia="en-GB"/>
              </w:rPr>
            </w:pPr>
            <w:r w:rsidRPr="00117C16">
              <w:rPr>
                <w:rFonts w:ascii="Arial" w:hAnsi="Arial" w:cs="Arial"/>
                <w:color w:val="000000" w:themeColor="text1"/>
              </w:rPr>
              <w:t>Provide brief facts or examples. There is no requirement or expectation to write in a lot of detail for this command word.</w:t>
            </w:r>
          </w:p>
        </w:tc>
      </w:tr>
      <w:tr w:rsidR="00117C16" w:rsidRPr="00117C16" w14:paraId="68E788C7" w14:textId="77777777" w:rsidTr="00117C16">
        <w:tc>
          <w:tcPr>
            <w:tcW w:w="2263" w:type="dxa"/>
          </w:tcPr>
          <w:p w14:paraId="0EDFE538"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Illustrate</w:t>
            </w:r>
          </w:p>
        </w:tc>
        <w:tc>
          <w:tcPr>
            <w:tcW w:w="7230" w:type="dxa"/>
          </w:tcPr>
          <w:p w14:paraId="3E694E24" w14:textId="77777777"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lang w:eastAsia="en-GB"/>
              </w:rPr>
              <w:t>Present clarifying examples.</w:t>
            </w:r>
          </w:p>
        </w:tc>
      </w:tr>
      <w:tr w:rsidR="00117C16" w:rsidRPr="00117C16" w14:paraId="7A70FB57" w14:textId="77777777" w:rsidTr="00117C16">
        <w:tc>
          <w:tcPr>
            <w:tcW w:w="2263" w:type="dxa"/>
          </w:tcPr>
          <w:p w14:paraId="157721FF"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Name</w:t>
            </w:r>
          </w:p>
        </w:tc>
        <w:tc>
          <w:tcPr>
            <w:tcW w:w="7230" w:type="dxa"/>
          </w:tcPr>
          <w:p w14:paraId="165FF61A" w14:textId="77777777"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lang w:eastAsia="en-GB"/>
              </w:rPr>
              <w:t>Give the correct title or term.</w:t>
            </w:r>
          </w:p>
        </w:tc>
      </w:tr>
      <w:tr w:rsidR="00117C16" w:rsidRPr="00117C16" w14:paraId="5267CA0B" w14:textId="77777777" w:rsidTr="00117C16">
        <w:tc>
          <w:tcPr>
            <w:tcW w:w="2263" w:type="dxa"/>
          </w:tcPr>
          <w:p w14:paraId="5B6725C6"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Outline</w:t>
            </w:r>
          </w:p>
        </w:tc>
        <w:tc>
          <w:tcPr>
            <w:tcW w:w="7230" w:type="dxa"/>
          </w:tcPr>
          <w:p w14:paraId="1F210FCC" w14:textId="3E519328"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hAnsi="Arial" w:cs="Arial"/>
                <w:color w:val="000000" w:themeColor="text1"/>
              </w:rPr>
              <w:t>Provide a brief description or main characteristics of, for example, a theory or concept. There is no requirement to expand on the outline you have made.</w:t>
            </w:r>
          </w:p>
        </w:tc>
      </w:tr>
      <w:tr w:rsidR="00117C16" w:rsidRPr="00117C16" w14:paraId="268005ED" w14:textId="77777777" w:rsidTr="00117C16">
        <w:tc>
          <w:tcPr>
            <w:tcW w:w="2263" w:type="dxa"/>
          </w:tcPr>
          <w:p w14:paraId="72BEE607"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Show how</w:t>
            </w:r>
          </w:p>
        </w:tc>
        <w:tc>
          <w:tcPr>
            <w:tcW w:w="7230" w:type="dxa"/>
          </w:tcPr>
          <w:p w14:paraId="208B992D" w14:textId="77777777"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eastAsia="Times New Roman" w:hAnsi="Arial" w:cs="Arial"/>
                <w:color w:val="000000" w:themeColor="text1"/>
                <w:kern w:val="36"/>
                <w:lang w:eastAsia="en-GB"/>
              </w:rPr>
              <w:t>Demonstrate through worked examples/illustrations how a particular effect or meaning is created.</w:t>
            </w:r>
          </w:p>
        </w:tc>
      </w:tr>
      <w:tr w:rsidR="00117C16" w:rsidRPr="00117C16" w14:paraId="78577349" w14:textId="77777777" w:rsidTr="00117C16">
        <w:tc>
          <w:tcPr>
            <w:tcW w:w="2263" w:type="dxa"/>
          </w:tcPr>
          <w:p w14:paraId="18701FE1"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State</w:t>
            </w:r>
          </w:p>
        </w:tc>
        <w:tc>
          <w:tcPr>
            <w:tcW w:w="7230" w:type="dxa"/>
          </w:tcPr>
          <w:p w14:paraId="2083B8DB" w14:textId="737A54E5" w:rsidR="00117C16" w:rsidRPr="00117C16" w:rsidRDefault="00117C16" w:rsidP="00117C16">
            <w:pPr>
              <w:spacing w:before="100" w:beforeAutospacing="1" w:after="100" w:afterAutospacing="1" w:line="360" w:lineRule="auto"/>
              <w:outlineLvl w:val="0"/>
              <w:rPr>
                <w:rFonts w:ascii="Arial" w:eastAsia="Times New Roman" w:hAnsi="Arial" w:cs="Arial"/>
                <w:color w:val="000000" w:themeColor="text1"/>
                <w:kern w:val="36"/>
                <w:lang w:eastAsia="en-GB"/>
              </w:rPr>
            </w:pPr>
            <w:r w:rsidRPr="00117C16">
              <w:rPr>
                <w:rFonts w:ascii="Arial" w:hAnsi="Arial" w:cs="Arial"/>
                <w:color w:val="000000" w:themeColor="text1"/>
              </w:rPr>
              <w:t>Provide brief facts or examples. There is no requirement or expectation to write in a lot of detail for this command word.</w:t>
            </w:r>
          </w:p>
        </w:tc>
      </w:tr>
      <w:tr w:rsidR="00117C16" w:rsidRPr="00117C16" w14:paraId="5E8800DE" w14:textId="77777777" w:rsidTr="00117C16">
        <w:tc>
          <w:tcPr>
            <w:tcW w:w="2263" w:type="dxa"/>
          </w:tcPr>
          <w:p w14:paraId="4DEEAD88" w14:textId="77777777"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Summarise</w:t>
            </w:r>
          </w:p>
        </w:tc>
        <w:tc>
          <w:tcPr>
            <w:tcW w:w="7230" w:type="dxa"/>
          </w:tcPr>
          <w:p w14:paraId="5884178A" w14:textId="706C9E70" w:rsidR="00117C16" w:rsidRPr="00117C16" w:rsidRDefault="00117C16" w:rsidP="00117C16">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hAnsi="Arial" w:cs="Arial"/>
                <w:color w:val="000000" w:themeColor="text1"/>
              </w:rPr>
              <w:t>Present the main points of the theory or concept in questions. There is no requirement to go into detail about the main points you have covered.</w:t>
            </w:r>
          </w:p>
        </w:tc>
      </w:tr>
    </w:tbl>
    <w:p w14:paraId="2DADE928" w14:textId="23B21DC0" w:rsidR="00A4309B" w:rsidRPr="00117C16" w:rsidRDefault="00A4309B">
      <w:pPr>
        <w:rPr>
          <w:rFonts w:ascii="Arial" w:eastAsia="Times New Roman" w:hAnsi="Arial" w:cs="Arial"/>
          <w:b/>
          <w:bCs/>
          <w:color w:val="000000" w:themeColor="text1"/>
          <w:kern w:val="36"/>
          <w:sz w:val="48"/>
          <w:szCs w:val="48"/>
          <w:lang w:eastAsia="en-GB"/>
        </w:rPr>
      </w:pPr>
    </w:p>
    <w:p w14:paraId="032C249F" w14:textId="69F38F30" w:rsidR="00117C16" w:rsidRPr="00117C16" w:rsidRDefault="00117C16">
      <w:pPr>
        <w:rPr>
          <w:rFonts w:ascii="Arial" w:eastAsia="Times New Roman" w:hAnsi="Arial" w:cs="Arial"/>
          <w:b/>
          <w:bCs/>
          <w:color w:val="000000" w:themeColor="text1"/>
          <w:kern w:val="36"/>
          <w:sz w:val="48"/>
          <w:szCs w:val="48"/>
          <w:lang w:eastAsia="en-GB"/>
        </w:rPr>
      </w:pPr>
    </w:p>
    <w:p w14:paraId="7B3D3118" w14:textId="2A5B1E7E" w:rsidR="00C5220D" w:rsidRPr="00117C16" w:rsidRDefault="00C5220D" w:rsidP="00C5220D">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French</w:t>
      </w:r>
      <w:r w:rsidR="002D0BF0">
        <w:rPr>
          <w:rFonts w:ascii="Arial" w:hAnsi="Arial" w:cs="Arial"/>
          <w:b/>
          <w:bCs/>
          <w:color w:val="000000" w:themeColor="text1"/>
          <w:sz w:val="48"/>
          <w:szCs w:val="48"/>
        </w:rPr>
        <w:t xml:space="preserve"> </w:t>
      </w:r>
    </w:p>
    <w:p w14:paraId="7591676B" w14:textId="77777777" w:rsidR="00C5220D" w:rsidRPr="00117C16" w:rsidRDefault="00C5220D" w:rsidP="00C5220D">
      <w:pPr>
        <w:rPr>
          <w:rFonts w:ascii="Arial" w:hAnsi="Arial" w:cs="Arial"/>
          <w:b/>
          <w:bCs/>
          <w:color w:val="000000" w:themeColor="text1"/>
          <w:sz w:val="48"/>
          <w:szCs w:val="48"/>
        </w:rPr>
      </w:pPr>
    </w:p>
    <w:p w14:paraId="66395DE5" w14:textId="77777777" w:rsidR="00C5220D" w:rsidRPr="00117C16" w:rsidRDefault="00C5220D" w:rsidP="00C5220D">
      <w:pPr>
        <w:rPr>
          <w:rFonts w:ascii="Arial" w:hAnsi="Arial" w:cs="Arial"/>
          <w:b/>
          <w:bCs/>
          <w:color w:val="000000" w:themeColor="text1"/>
        </w:rPr>
      </w:pPr>
      <w:r w:rsidRPr="00117C16">
        <w:rPr>
          <w:rFonts w:ascii="Arial" w:hAnsi="Arial" w:cs="Arial"/>
          <w:b/>
          <w:bCs/>
          <w:color w:val="000000" w:themeColor="text1"/>
        </w:rPr>
        <w:t>Reading and listening</w:t>
      </w:r>
    </w:p>
    <w:p w14:paraId="41D3F4EE" w14:textId="77777777" w:rsidR="00C5220D" w:rsidRPr="00117C16" w:rsidRDefault="00C5220D" w:rsidP="00C5220D">
      <w:pPr>
        <w:rPr>
          <w:rFonts w:ascii="Arial" w:hAnsi="Arial" w:cs="Arial"/>
          <w:b/>
          <w:bCs/>
          <w:color w:val="000000" w:themeColor="text1"/>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678"/>
      </w:tblGrid>
      <w:tr w:rsidR="00117C16" w:rsidRPr="00117C16" w14:paraId="60230243" w14:textId="77777777" w:rsidTr="00624512">
        <w:trPr>
          <w:trHeight w:val="615"/>
        </w:trPr>
        <w:tc>
          <w:tcPr>
            <w:tcW w:w="4957" w:type="dxa"/>
            <w:shd w:val="clear" w:color="auto" w:fill="auto"/>
            <w:hideMark/>
          </w:tcPr>
          <w:p w14:paraId="7B682706" w14:textId="77777777" w:rsidR="00C5220D" w:rsidRPr="00117C16" w:rsidRDefault="00C5220D" w:rsidP="00AA5BEA">
            <w:pPr>
              <w:ind w:left="105" w:right="360"/>
              <w:textAlignment w:val="baseline"/>
              <w:rPr>
                <w:rFonts w:ascii="Arial" w:eastAsia="Times New Roman" w:hAnsi="Arial" w:cs="Arial"/>
                <w:color w:val="000000" w:themeColor="text1"/>
                <w:lang w:eastAsia="en-GB"/>
              </w:rPr>
            </w:pPr>
            <w:r w:rsidRPr="00117C16">
              <w:rPr>
                <w:rFonts w:ascii="Arial" w:eastAsia="Times New Roman" w:hAnsi="Arial" w:cs="Arial"/>
                <w:b/>
                <w:bCs/>
                <w:color w:val="000000" w:themeColor="text1"/>
                <w:lang w:val="fr-FR" w:eastAsia="en-GB"/>
              </w:rPr>
              <w:t xml:space="preserve">Attention ! </w:t>
            </w:r>
            <w:r w:rsidRPr="00117C16">
              <w:rPr>
                <w:rFonts w:ascii="Arial" w:eastAsia="Times New Roman" w:hAnsi="Arial" w:cs="Arial"/>
                <w:color w:val="000000" w:themeColor="text1"/>
                <w:lang w:val="fr-FR" w:eastAsia="en-GB"/>
              </w:rPr>
              <w:t>Vous pouvez utiliser la même lettre plus d'une fois.</w:t>
            </w:r>
            <w:r w:rsidRPr="00117C16">
              <w:rPr>
                <w:rFonts w:ascii="Arial" w:eastAsia="Times New Roman" w:hAnsi="Arial" w:cs="Arial"/>
                <w:color w:val="000000" w:themeColor="text1"/>
                <w:lang w:eastAsia="en-GB"/>
              </w:rPr>
              <w:t> </w:t>
            </w:r>
          </w:p>
        </w:tc>
        <w:tc>
          <w:tcPr>
            <w:tcW w:w="4678" w:type="dxa"/>
            <w:shd w:val="clear" w:color="auto" w:fill="auto"/>
            <w:hideMark/>
          </w:tcPr>
          <w:p w14:paraId="65AE05D7"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b/>
                <w:bCs/>
                <w:color w:val="000000" w:themeColor="text1"/>
                <w:lang w:val="en-US" w:eastAsia="en-GB"/>
              </w:rPr>
              <w:t xml:space="preserve">NB </w:t>
            </w:r>
            <w:r w:rsidRPr="00117C16">
              <w:rPr>
                <w:rFonts w:ascii="Arial" w:eastAsia="Times New Roman" w:hAnsi="Arial" w:cs="Arial"/>
                <w:color w:val="000000" w:themeColor="text1"/>
                <w:lang w:val="en-US" w:eastAsia="en-GB"/>
              </w:rPr>
              <w:t>You can use the same letter more than once.</w:t>
            </w:r>
            <w:r w:rsidRPr="00117C16">
              <w:rPr>
                <w:rFonts w:ascii="Arial" w:eastAsia="Times New Roman" w:hAnsi="Arial" w:cs="Arial"/>
                <w:color w:val="000000" w:themeColor="text1"/>
                <w:lang w:eastAsia="en-GB"/>
              </w:rPr>
              <w:t> </w:t>
            </w:r>
          </w:p>
        </w:tc>
      </w:tr>
      <w:tr w:rsidR="00117C16" w:rsidRPr="00117C16" w14:paraId="4039AF15" w14:textId="77777777" w:rsidTr="00624512">
        <w:trPr>
          <w:trHeight w:val="630"/>
        </w:trPr>
        <w:tc>
          <w:tcPr>
            <w:tcW w:w="4957" w:type="dxa"/>
            <w:shd w:val="clear" w:color="auto" w:fill="auto"/>
            <w:hideMark/>
          </w:tcPr>
          <w:p w14:paraId="3A1AB987" w14:textId="77777777" w:rsidR="00C5220D" w:rsidRPr="00117C16" w:rsidRDefault="00C5220D" w:rsidP="00AA5BEA">
            <w:pPr>
              <w:ind w:left="105" w:right="555"/>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C’est quelle personne ? Ecrivez le nom de la bonne personne.</w:t>
            </w:r>
            <w:r w:rsidRPr="00117C16">
              <w:rPr>
                <w:rFonts w:ascii="Arial" w:eastAsia="Times New Roman" w:hAnsi="Arial" w:cs="Arial"/>
                <w:color w:val="000000" w:themeColor="text1"/>
                <w:lang w:eastAsia="en-GB"/>
              </w:rPr>
              <w:t> </w:t>
            </w:r>
          </w:p>
        </w:tc>
        <w:tc>
          <w:tcPr>
            <w:tcW w:w="4678" w:type="dxa"/>
            <w:shd w:val="clear" w:color="auto" w:fill="auto"/>
            <w:hideMark/>
          </w:tcPr>
          <w:p w14:paraId="2E4C4D2E" w14:textId="77777777" w:rsidR="00C5220D" w:rsidRPr="00117C16" w:rsidRDefault="00C5220D" w:rsidP="00AA5BEA">
            <w:pPr>
              <w:ind w:left="105" w:right="12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Which person is it? Write the name of the correct person.</w:t>
            </w:r>
            <w:r w:rsidRPr="00117C16">
              <w:rPr>
                <w:rFonts w:ascii="Arial" w:eastAsia="Times New Roman" w:hAnsi="Arial" w:cs="Arial"/>
                <w:color w:val="000000" w:themeColor="text1"/>
                <w:lang w:eastAsia="en-GB"/>
              </w:rPr>
              <w:t> </w:t>
            </w:r>
          </w:p>
        </w:tc>
      </w:tr>
      <w:tr w:rsidR="00117C16" w:rsidRPr="00117C16" w14:paraId="1F3B9272" w14:textId="77777777" w:rsidTr="00624512">
        <w:trPr>
          <w:trHeight w:val="375"/>
        </w:trPr>
        <w:tc>
          <w:tcPr>
            <w:tcW w:w="4957" w:type="dxa"/>
            <w:shd w:val="clear" w:color="auto" w:fill="auto"/>
            <w:hideMark/>
          </w:tcPr>
          <w:p w14:paraId="7FFE9C81"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C’est qui ? Ecrivez le nom de la bonne personne.</w:t>
            </w:r>
            <w:r w:rsidRPr="00117C16">
              <w:rPr>
                <w:rFonts w:ascii="Arial" w:eastAsia="Times New Roman" w:hAnsi="Arial" w:cs="Arial"/>
                <w:color w:val="000000" w:themeColor="text1"/>
                <w:lang w:eastAsia="en-GB"/>
              </w:rPr>
              <w:t> </w:t>
            </w:r>
          </w:p>
        </w:tc>
        <w:tc>
          <w:tcPr>
            <w:tcW w:w="4678" w:type="dxa"/>
            <w:shd w:val="clear" w:color="auto" w:fill="auto"/>
            <w:hideMark/>
          </w:tcPr>
          <w:p w14:paraId="65C705EF"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Who is it? Write the name of the correct person.</w:t>
            </w:r>
            <w:r w:rsidRPr="00117C16">
              <w:rPr>
                <w:rFonts w:ascii="Arial" w:eastAsia="Times New Roman" w:hAnsi="Arial" w:cs="Arial"/>
                <w:color w:val="000000" w:themeColor="text1"/>
                <w:lang w:eastAsia="en-GB"/>
              </w:rPr>
              <w:t> </w:t>
            </w:r>
          </w:p>
        </w:tc>
      </w:tr>
      <w:tr w:rsidR="00117C16" w:rsidRPr="00117C16" w14:paraId="3AB0B390" w14:textId="77777777" w:rsidTr="00624512">
        <w:trPr>
          <w:trHeight w:val="375"/>
        </w:trPr>
        <w:tc>
          <w:tcPr>
            <w:tcW w:w="4957" w:type="dxa"/>
            <w:shd w:val="clear" w:color="auto" w:fill="auto"/>
            <w:hideMark/>
          </w:tcPr>
          <w:p w14:paraId="4B6DD31D"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Choisissez (deux) phrases qui sont vraies.</w:t>
            </w:r>
            <w:r w:rsidRPr="00117C16">
              <w:rPr>
                <w:rFonts w:ascii="Arial" w:eastAsia="Times New Roman" w:hAnsi="Arial" w:cs="Arial"/>
                <w:color w:val="000000" w:themeColor="text1"/>
                <w:lang w:eastAsia="en-GB"/>
              </w:rPr>
              <w:t> </w:t>
            </w:r>
          </w:p>
        </w:tc>
        <w:tc>
          <w:tcPr>
            <w:tcW w:w="4678" w:type="dxa"/>
            <w:shd w:val="clear" w:color="auto" w:fill="auto"/>
            <w:hideMark/>
          </w:tcPr>
          <w:p w14:paraId="4F48E61D"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Choose (two) correct sentences.</w:t>
            </w:r>
            <w:r w:rsidRPr="00117C16">
              <w:rPr>
                <w:rFonts w:ascii="Arial" w:eastAsia="Times New Roman" w:hAnsi="Arial" w:cs="Arial"/>
                <w:color w:val="000000" w:themeColor="text1"/>
                <w:lang w:eastAsia="en-GB"/>
              </w:rPr>
              <w:t> </w:t>
            </w:r>
          </w:p>
        </w:tc>
      </w:tr>
      <w:tr w:rsidR="00117C16" w:rsidRPr="00117C16" w14:paraId="6D126ACD" w14:textId="77777777" w:rsidTr="00624512">
        <w:trPr>
          <w:trHeight w:val="375"/>
        </w:trPr>
        <w:tc>
          <w:tcPr>
            <w:tcW w:w="4957" w:type="dxa"/>
            <w:shd w:val="clear" w:color="auto" w:fill="auto"/>
            <w:hideMark/>
          </w:tcPr>
          <w:p w14:paraId="27E56AAA"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Choisissez la réponse correcte/la bonne réponse.</w:t>
            </w:r>
            <w:r w:rsidRPr="00117C16">
              <w:rPr>
                <w:rFonts w:ascii="Arial" w:eastAsia="Times New Roman" w:hAnsi="Arial" w:cs="Arial"/>
                <w:color w:val="000000" w:themeColor="text1"/>
                <w:lang w:eastAsia="en-GB"/>
              </w:rPr>
              <w:t> </w:t>
            </w:r>
          </w:p>
        </w:tc>
        <w:tc>
          <w:tcPr>
            <w:tcW w:w="4678" w:type="dxa"/>
            <w:shd w:val="clear" w:color="auto" w:fill="auto"/>
            <w:hideMark/>
          </w:tcPr>
          <w:p w14:paraId="2739BCF3"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Choose the correct answer.</w:t>
            </w:r>
            <w:r w:rsidRPr="00117C16">
              <w:rPr>
                <w:rFonts w:ascii="Arial" w:eastAsia="Times New Roman" w:hAnsi="Arial" w:cs="Arial"/>
                <w:color w:val="000000" w:themeColor="text1"/>
                <w:lang w:eastAsia="en-GB"/>
              </w:rPr>
              <w:t> </w:t>
            </w:r>
          </w:p>
        </w:tc>
      </w:tr>
      <w:tr w:rsidR="00117C16" w:rsidRPr="00117C16" w14:paraId="3E677749" w14:textId="77777777" w:rsidTr="00624512">
        <w:trPr>
          <w:trHeight w:val="375"/>
        </w:trPr>
        <w:tc>
          <w:tcPr>
            <w:tcW w:w="4957" w:type="dxa"/>
            <w:shd w:val="clear" w:color="auto" w:fill="auto"/>
            <w:hideMark/>
          </w:tcPr>
          <w:p w14:paraId="769820F9"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val="en-US" w:eastAsia="en-GB"/>
              </w:rPr>
              <w:t>Complétez</w:t>
            </w:r>
            <w:proofErr w:type="spellEnd"/>
            <w:r w:rsidRPr="00117C16">
              <w:rPr>
                <w:rFonts w:ascii="Arial" w:eastAsia="Times New Roman" w:hAnsi="Arial" w:cs="Arial"/>
                <w:color w:val="000000" w:themeColor="text1"/>
                <w:lang w:val="en-US" w:eastAsia="en-GB"/>
              </w:rPr>
              <w:t xml:space="preserve"> … </w:t>
            </w:r>
            <w:proofErr w:type="spellStart"/>
            <w:r w:rsidRPr="00117C16">
              <w:rPr>
                <w:rFonts w:ascii="Arial" w:eastAsia="Times New Roman" w:hAnsi="Arial" w:cs="Arial"/>
                <w:color w:val="000000" w:themeColor="text1"/>
                <w:lang w:val="en-US" w:eastAsia="en-GB"/>
              </w:rPr>
              <w:t>en</w:t>
            </w:r>
            <w:proofErr w:type="spellEnd"/>
            <w:r w:rsidRPr="00117C16">
              <w:rPr>
                <w:rFonts w:ascii="Arial" w:eastAsia="Times New Roman" w:hAnsi="Arial" w:cs="Arial"/>
                <w:color w:val="000000" w:themeColor="text1"/>
                <w:lang w:val="en-US" w:eastAsia="en-GB"/>
              </w:rPr>
              <w:t xml:space="preserve"> </w:t>
            </w:r>
            <w:proofErr w:type="spellStart"/>
            <w:r w:rsidRPr="00117C16">
              <w:rPr>
                <w:rFonts w:ascii="Arial" w:eastAsia="Times New Roman" w:hAnsi="Arial" w:cs="Arial"/>
                <w:b/>
                <w:bCs/>
                <w:color w:val="000000" w:themeColor="text1"/>
                <w:lang w:val="en-US" w:eastAsia="en-GB"/>
              </w:rPr>
              <w:t>français</w:t>
            </w:r>
            <w:proofErr w:type="spellEnd"/>
            <w:r w:rsidRPr="00117C16">
              <w:rPr>
                <w:rFonts w:ascii="Arial" w:eastAsia="Times New Roman" w:hAnsi="Arial" w:cs="Arial"/>
                <w:color w:val="000000" w:themeColor="text1"/>
                <w:lang w:val="en-US" w:eastAsia="en-GB"/>
              </w:rPr>
              <w:t>.</w:t>
            </w:r>
            <w:r w:rsidRPr="00117C16">
              <w:rPr>
                <w:rFonts w:ascii="Arial" w:eastAsia="Times New Roman" w:hAnsi="Arial" w:cs="Arial"/>
                <w:color w:val="000000" w:themeColor="text1"/>
                <w:lang w:eastAsia="en-GB"/>
              </w:rPr>
              <w:t> </w:t>
            </w:r>
          </w:p>
        </w:tc>
        <w:tc>
          <w:tcPr>
            <w:tcW w:w="4678" w:type="dxa"/>
            <w:shd w:val="clear" w:color="auto" w:fill="auto"/>
            <w:hideMark/>
          </w:tcPr>
          <w:p w14:paraId="4535DCE1"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 xml:space="preserve">Complete… in </w:t>
            </w:r>
            <w:r w:rsidRPr="00117C16">
              <w:rPr>
                <w:rFonts w:ascii="Arial" w:eastAsia="Times New Roman" w:hAnsi="Arial" w:cs="Arial"/>
                <w:b/>
                <w:bCs/>
                <w:color w:val="000000" w:themeColor="text1"/>
                <w:lang w:val="en-US" w:eastAsia="en-GB"/>
              </w:rPr>
              <w:t>French</w:t>
            </w:r>
            <w:r w:rsidRPr="00117C16">
              <w:rPr>
                <w:rFonts w:ascii="Arial" w:eastAsia="Times New Roman" w:hAnsi="Arial" w:cs="Arial"/>
                <w:color w:val="000000" w:themeColor="text1"/>
                <w:lang w:val="en-US" w:eastAsia="en-GB"/>
              </w:rPr>
              <w:t>.</w:t>
            </w:r>
            <w:r w:rsidRPr="00117C16">
              <w:rPr>
                <w:rFonts w:ascii="Arial" w:eastAsia="Times New Roman" w:hAnsi="Arial" w:cs="Arial"/>
                <w:color w:val="000000" w:themeColor="text1"/>
                <w:lang w:eastAsia="en-GB"/>
              </w:rPr>
              <w:t> </w:t>
            </w:r>
          </w:p>
        </w:tc>
      </w:tr>
      <w:tr w:rsidR="00117C16" w:rsidRPr="00117C16" w14:paraId="443FFE75" w14:textId="77777777" w:rsidTr="00624512">
        <w:trPr>
          <w:trHeight w:val="375"/>
        </w:trPr>
        <w:tc>
          <w:tcPr>
            <w:tcW w:w="4957" w:type="dxa"/>
            <w:shd w:val="clear" w:color="auto" w:fill="auto"/>
            <w:hideMark/>
          </w:tcPr>
          <w:p w14:paraId="2257F34E"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val="en-US" w:eastAsia="en-GB"/>
              </w:rPr>
              <w:t>Complétez</w:t>
            </w:r>
            <w:proofErr w:type="spellEnd"/>
            <w:r w:rsidRPr="00117C16">
              <w:rPr>
                <w:rFonts w:ascii="Arial" w:eastAsia="Times New Roman" w:hAnsi="Arial" w:cs="Arial"/>
                <w:color w:val="000000" w:themeColor="text1"/>
                <w:lang w:val="en-US" w:eastAsia="en-GB"/>
              </w:rPr>
              <w:t xml:space="preserve"> la grille.</w:t>
            </w:r>
            <w:r w:rsidRPr="00117C16">
              <w:rPr>
                <w:rFonts w:ascii="Arial" w:eastAsia="Times New Roman" w:hAnsi="Arial" w:cs="Arial"/>
                <w:color w:val="000000" w:themeColor="text1"/>
                <w:lang w:eastAsia="en-GB"/>
              </w:rPr>
              <w:t> </w:t>
            </w:r>
          </w:p>
        </w:tc>
        <w:tc>
          <w:tcPr>
            <w:tcW w:w="4678" w:type="dxa"/>
            <w:shd w:val="clear" w:color="auto" w:fill="auto"/>
            <w:hideMark/>
          </w:tcPr>
          <w:p w14:paraId="231DAB43"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Complete the grid.</w:t>
            </w:r>
            <w:r w:rsidRPr="00117C16">
              <w:rPr>
                <w:rFonts w:ascii="Arial" w:eastAsia="Times New Roman" w:hAnsi="Arial" w:cs="Arial"/>
                <w:color w:val="000000" w:themeColor="text1"/>
                <w:lang w:eastAsia="en-GB"/>
              </w:rPr>
              <w:t> </w:t>
            </w:r>
          </w:p>
        </w:tc>
      </w:tr>
      <w:tr w:rsidR="00117C16" w:rsidRPr="00117C16" w14:paraId="250B7EBA" w14:textId="77777777" w:rsidTr="00624512">
        <w:trPr>
          <w:trHeight w:val="630"/>
        </w:trPr>
        <w:tc>
          <w:tcPr>
            <w:tcW w:w="4957" w:type="dxa"/>
            <w:shd w:val="clear" w:color="auto" w:fill="auto"/>
            <w:hideMark/>
          </w:tcPr>
          <w:p w14:paraId="6611B587" w14:textId="77777777" w:rsidR="00C5220D" w:rsidRPr="00117C16" w:rsidRDefault="00C5220D" w:rsidP="00AA5BEA">
            <w:pPr>
              <w:ind w:left="105" w:right="36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Complétez le texte suivant avec les mots de la liste ci-dessous.</w:t>
            </w:r>
            <w:r w:rsidRPr="00117C16">
              <w:rPr>
                <w:rFonts w:ascii="Arial" w:eastAsia="Times New Roman" w:hAnsi="Arial" w:cs="Arial"/>
                <w:color w:val="000000" w:themeColor="text1"/>
                <w:lang w:eastAsia="en-GB"/>
              </w:rPr>
              <w:t> </w:t>
            </w:r>
          </w:p>
        </w:tc>
        <w:tc>
          <w:tcPr>
            <w:tcW w:w="4678" w:type="dxa"/>
            <w:shd w:val="clear" w:color="auto" w:fill="auto"/>
            <w:hideMark/>
          </w:tcPr>
          <w:p w14:paraId="506DF2E1" w14:textId="77777777" w:rsidR="00C5220D" w:rsidRPr="00117C16" w:rsidRDefault="00C5220D" w:rsidP="00AA5BEA">
            <w:pPr>
              <w:ind w:left="105" w:right="21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Complete the following text with words from the list below.</w:t>
            </w:r>
            <w:r w:rsidRPr="00117C16">
              <w:rPr>
                <w:rFonts w:ascii="Arial" w:eastAsia="Times New Roman" w:hAnsi="Arial" w:cs="Arial"/>
                <w:color w:val="000000" w:themeColor="text1"/>
                <w:lang w:eastAsia="en-GB"/>
              </w:rPr>
              <w:t> </w:t>
            </w:r>
          </w:p>
        </w:tc>
      </w:tr>
      <w:tr w:rsidR="00117C16" w:rsidRPr="00117C16" w14:paraId="5D736E01" w14:textId="77777777" w:rsidTr="00624512">
        <w:trPr>
          <w:trHeight w:val="375"/>
        </w:trPr>
        <w:tc>
          <w:tcPr>
            <w:tcW w:w="4957" w:type="dxa"/>
            <w:shd w:val="clear" w:color="auto" w:fill="auto"/>
            <w:hideMark/>
          </w:tcPr>
          <w:p w14:paraId="45096901"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Complétez les phrases avec les mots de la liste.</w:t>
            </w:r>
            <w:r w:rsidRPr="00117C16">
              <w:rPr>
                <w:rFonts w:ascii="Arial" w:eastAsia="Times New Roman" w:hAnsi="Arial" w:cs="Arial"/>
                <w:color w:val="000000" w:themeColor="text1"/>
                <w:lang w:eastAsia="en-GB"/>
              </w:rPr>
              <w:t> </w:t>
            </w:r>
          </w:p>
        </w:tc>
        <w:tc>
          <w:tcPr>
            <w:tcW w:w="4678" w:type="dxa"/>
            <w:shd w:val="clear" w:color="auto" w:fill="auto"/>
            <w:hideMark/>
          </w:tcPr>
          <w:p w14:paraId="150E377D"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Complete the sentences with words from the list.</w:t>
            </w:r>
            <w:r w:rsidRPr="00117C16">
              <w:rPr>
                <w:rFonts w:ascii="Arial" w:eastAsia="Times New Roman" w:hAnsi="Arial" w:cs="Arial"/>
                <w:color w:val="000000" w:themeColor="text1"/>
                <w:lang w:eastAsia="en-GB"/>
              </w:rPr>
              <w:t> </w:t>
            </w:r>
          </w:p>
        </w:tc>
      </w:tr>
      <w:tr w:rsidR="00117C16" w:rsidRPr="00117C16" w14:paraId="4C3A1029" w14:textId="77777777" w:rsidTr="00624512">
        <w:trPr>
          <w:trHeight w:val="630"/>
        </w:trPr>
        <w:tc>
          <w:tcPr>
            <w:tcW w:w="4957" w:type="dxa"/>
            <w:shd w:val="clear" w:color="auto" w:fill="auto"/>
            <w:hideMark/>
          </w:tcPr>
          <w:p w14:paraId="30501406"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 xml:space="preserve">Décidez si c’est Vrai </w:t>
            </w:r>
            <w:r w:rsidRPr="00117C16">
              <w:rPr>
                <w:rFonts w:ascii="Arial" w:eastAsia="Times New Roman" w:hAnsi="Arial" w:cs="Arial"/>
                <w:b/>
                <w:bCs/>
                <w:color w:val="000000" w:themeColor="text1"/>
                <w:lang w:val="fr-FR" w:eastAsia="en-GB"/>
              </w:rPr>
              <w:t>(V)</w:t>
            </w:r>
            <w:r w:rsidRPr="00117C16">
              <w:rPr>
                <w:rFonts w:ascii="Arial" w:eastAsia="Times New Roman" w:hAnsi="Arial" w:cs="Arial"/>
                <w:color w:val="000000" w:themeColor="text1"/>
                <w:lang w:val="fr-FR" w:eastAsia="en-GB"/>
              </w:rPr>
              <w:t xml:space="preserve">, Faux </w:t>
            </w:r>
            <w:r w:rsidRPr="00117C16">
              <w:rPr>
                <w:rFonts w:ascii="Arial" w:eastAsia="Times New Roman" w:hAnsi="Arial" w:cs="Arial"/>
                <w:b/>
                <w:bCs/>
                <w:color w:val="000000" w:themeColor="text1"/>
                <w:lang w:val="fr-FR" w:eastAsia="en-GB"/>
              </w:rPr>
              <w:t xml:space="preserve">(F) </w:t>
            </w:r>
            <w:r w:rsidRPr="00117C16">
              <w:rPr>
                <w:rFonts w:ascii="Arial" w:eastAsia="Times New Roman" w:hAnsi="Arial" w:cs="Arial"/>
                <w:color w:val="000000" w:themeColor="text1"/>
                <w:lang w:val="fr-FR" w:eastAsia="en-GB"/>
              </w:rPr>
              <w:t>ou Pas</w:t>
            </w:r>
            <w:r w:rsidRPr="00117C16">
              <w:rPr>
                <w:rFonts w:ascii="Arial" w:eastAsia="Times New Roman" w:hAnsi="Arial" w:cs="Arial"/>
                <w:color w:val="000000" w:themeColor="text1"/>
                <w:lang w:eastAsia="en-GB"/>
              </w:rPr>
              <w:t> </w:t>
            </w:r>
          </w:p>
          <w:p w14:paraId="0B1D0718"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 xml:space="preserve">Mentionné </w:t>
            </w:r>
            <w:r w:rsidRPr="00117C16">
              <w:rPr>
                <w:rFonts w:ascii="Arial" w:eastAsia="Times New Roman" w:hAnsi="Arial" w:cs="Arial"/>
                <w:b/>
                <w:bCs/>
                <w:color w:val="000000" w:themeColor="text1"/>
                <w:lang w:val="fr-FR" w:eastAsia="en-GB"/>
              </w:rPr>
              <w:t>(PM)</w:t>
            </w:r>
            <w:r w:rsidRPr="00117C16">
              <w:rPr>
                <w:rFonts w:ascii="Arial" w:eastAsia="Times New Roman" w:hAnsi="Arial" w:cs="Arial"/>
                <w:color w:val="000000" w:themeColor="text1"/>
                <w:lang w:val="fr-FR" w:eastAsia="en-GB"/>
              </w:rPr>
              <w:t>. Ecrivez V, F ou PM.</w:t>
            </w:r>
            <w:r w:rsidRPr="00117C16">
              <w:rPr>
                <w:rFonts w:ascii="Arial" w:eastAsia="Times New Roman" w:hAnsi="Arial" w:cs="Arial"/>
                <w:color w:val="000000" w:themeColor="text1"/>
                <w:lang w:eastAsia="en-GB"/>
              </w:rPr>
              <w:t> </w:t>
            </w:r>
          </w:p>
        </w:tc>
        <w:tc>
          <w:tcPr>
            <w:tcW w:w="4678" w:type="dxa"/>
            <w:shd w:val="clear" w:color="auto" w:fill="auto"/>
            <w:hideMark/>
          </w:tcPr>
          <w:p w14:paraId="3D965B51" w14:textId="5C338244" w:rsidR="00C5220D" w:rsidRPr="00117C16" w:rsidRDefault="00C5220D" w:rsidP="00624512">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 xml:space="preserve">Decide if it is True </w:t>
            </w:r>
            <w:r w:rsidRPr="00117C16">
              <w:rPr>
                <w:rFonts w:ascii="Arial" w:eastAsia="Times New Roman" w:hAnsi="Arial" w:cs="Arial"/>
                <w:b/>
                <w:bCs/>
                <w:color w:val="000000" w:themeColor="text1"/>
                <w:lang w:val="en-US" w:eastAsia="en-GB"/>
              </w:rPr>
              <w:t xml:space="preserve">(V), </w:t>
            </w:r>
            <w:r w:rsidRPr="00117C16">
              <w:rPr>
                <w:rFonts w:ascii="Arial" w:eastAsia="Times New Roman" w:hAnsi="Arial" w:cs="Arial"/>
                <w:color w:val="000000" w:themeColor="text1"/>
                <w:lang w:val="en-US" w:eastAsia="en-GB"/>
              </w:rPr>
              <w:t xml:space="preserve">False </w:t>
            </w:r>
            <w:r w:rsidRPr="00117C16">
              <w:rPr>
                <w:rFonts w:ascii="Arial" w:eastAsia="Times New Roman" w:hAnsi="Arial" w:cs="Arial"/>
                <w:b/>
                <w:bCs/>
                <w:color w:val="000000" w:themeColor="text1"/>
                <w:lang w:val="en-US" w:eastAsia="en-GB"/>
              </w:rPr>
              <w:t xml:space="preserve">(F) </w:t>
            </w:r>
            <w:r w:rsidRPr="00117C16">
              <w:rPr>
                <w:rFonts w:ascii="Arial" w:eastAsia="Times New Roman" w:hAnsi="Arial" w:cs="Arial"/>
                <w:color w:val="000000" w:themeColor="text1"/>
                <w:lang w:val="en-US" w:eastAsia="en-GB"/>
              </w:rPr>
              <w:t>or Not Mentioned</w:t>
            </w:r>
            <w:r w:rsidRPr="00117C16">
              <w:rPr>
                <w:rFonts w:ascii="Arial" w:eastAsia="Times New Roman" w:hAnsi="Arial" w:cs="Arial"/>
                <w:color w:val="000000" w:themeColor="text1"/>
                <w:lang w:eastAsia="en-GB"/>
              </w:rPr>
              <w:t> </w:t>
            </w:r>
            <w:r w:rsidRPr="00117C16">
              <w:rPr>
                <w:rFonts w:ascii="Arial" w:eastAsia="Times New Roman" w:hAnsi="Arial" w:cs="Arial"/>
                <w:b/>
                <w:bCs/>
                <w:color w:val="000000" w:themeColor="text1"/>
                <w:lang w:val="en-US" w:eastAsia="en-GB"/>
              </w:rPr>
              <w:t xml:space="preserve">(PM). </w:t>
            </w:r>
            <w:r w:rsidRPr="00117C16">
              <w:rPr>
                <w:rFonts w:ascii="Arial" w:eastAsia="Times New Roman" w:hAnsi="Arial" w:cs="Arial"/>
                <w:color w:val="000000" w:themeColor="text1"/>
                <w:lang w:val="en-US" w:eastAsia="en-GB"/>
              </w:rPr>
              <w:t>Write V, F or PM.</w:t>
            </w:r>
            <w:r w:rsidRPr="00117C16">
              <w:rPr>
                <w:rFonts w:ascii="Arial" w:eastAsia="Times New Roman" w:hAnsi="Arial" w:cs="Arial"/>
                <w:color w:val="000000" w:themeColor="text1"/>
                <w:lang w:eastAsia="en-GB"/>
              </w:rPr>
              <w:t> </w:t>
            </w:r>
          </w:p>
        </w:tc>
      </w:tr>
      <w:tr w:rsidR="00117C16" w:rsidRPr="00117C16" w14:paraId="2470E379" w14:textId="77777777" w:rsidTr="00624512">
        <w:trPr>
          <w:trHeight w:val="375"/>
        </w:trPr>
        <w:tc>
          <w:tcPr>
            <w:tcW w:w="4957" w:type="dxa"/>
            <w:shd w:val="clear" w:color="auto" w:fill="auto"/>
            <w:hideMark/>
          </w:tcPr>
          <w:p w14:paraId="6A8AD7A6"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val="en-US" w:eastAsia="en-GB"/>
              </w:rPr>
              <w:t>Donnez</w:t>
            </w:r>
            <w:proofErr w:type="spellEnd"/>
            <w:r w:rsidRPr="00117C16">
              <w:rPr>
                <w:rFonts w:ascii="Arial" w:eastAsia="Times New Roman" w:hAnsi="Arial" w:cs="Arial"/>
                <w:color w:val="000000" w:themeColor="text1"/>
                <w:lang w:val="en-US" w:eastAsia="en-GB"/>
              </w:rPr>
              <w:t xml:space="preserve"> (</w:t>
            </w:r>
            <w:proofErr w:type="spellStart"/>
            <w:r w:rsidRPr="00117C16">
              <w:rPr>
                <w:rFonts w:ascii="Arial" w:eastAsia="Times New Roman" w:hAnsi="Arial" w:cs="Arial"/>
                <w:b/>
                <w:bCs/>
                <w:color w:val="000000" w:themeColor="text1"/>
                <w:lang w:val="en-US" w:eastAsia="en-GB"/>
              </w:rPr>
              <w:t>deux</w:t>
            </w:r>
            <w:proofErr w:type="spellEnd"/>
            <w:r w:rsidRPr="00117C16">
              <w:rPr>
                <w:rFonts w:ascii="Arial" w:eastAsia="Times New Roman" w:hAnsi="Arial" w:cs="Arial"/>
                <w:color w:val="000000" w:themeColor="text1"/>
                <w:lang w:val="en-US" w:eastAsia="en-GB"/>
              </w:rPr>
              <w:t xml:space="preserve">) </w:t>
            </w:r>
            <w:proofErr w:type="spellStart"/>
            <w:r w:rsidRPr="00117C16">
              <w:rPr>
                <w:rFonts w:ascii="Arial" w:eastAsia="Times New Roman" w:hAnsi="Arial" w:cs="Arial"/>
                <w:color w:val="000000" w:themeColor="text1"/>
                <w:lang w:val="en-US" w:eastAsia="en-GB"/>
              </w:rPr>
              <w:t>détails</w:t>
            </w:r>
            <w:proofErr w:type="spellEnd"/>
            <w:r w:rsidRPr="00117C16">
              <w:rPr>
                <w:rFonts w:ascii="Arial" w:eastAsia="Times New Roman" w:hAnsi="Arial" w:cs="Arial"/>
                <w:color w:val="000000" w:themeColor="text1"/>
                <w:lang w:val="en-US" w:eastAsia="en-GB"/>
              </w:rPr>
              <w:t>.</w:t>
            </w:r>
            <w:r w:rsidRPr="00117C16">
              <w:rPr>
                <w:rFonts w:ascii="Arial" w:eastAsia="Times New Roman" w:hAnsi="Arial" w:cs="Arial"/>
                <w:color w:val="000000" w:themeColor="text1"/>
                <w:lang w:eastAsia="en-GB"/>
              </w:rPr>
              <w:t> </w:t>
            </w:r>
          </w:p>
        </w:tc>
        <w:tc>
          <w:tcPr>
            <w:tcW w:w="4678" w:type="dxa"/>
            <w:shd w:val="clear" w:color="auto" w:fill="auto"/>
            <w:hideMark/>
          </w:tcPr>
          <w:p w14:paraId="6B7FE494"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Give (</w:t>
            </w:r>
            <w:r w:rsidRPr="00117C16">
              <w:rPr>
                <w:rFonts w:ascii="Arial" w:eastAsia="Times New Roman" w:hAnsi="Arial" w:cs="Arial"/>
                <w:b/>
                <w:bCs/>
                <w:color w:val="000000" w:themeColor="text1"/>
                <w:lang w:val="en-US" w:eastAsia="en-GB"/>
              </w:rPr>
              <w:t>two</w:t>
            </w:r>
            <w:r w:rsidRPr="00117C16">
              <w:rPr>
                <w:rFonts w:ascii="Arial" w:eastAsia="Times New Roman" w:hAnsi="Arial" w:cs="Arial"/>
                <w:color w:val="000000" w:themeColor="text1"/>
                <w:lang w:val="en-US" w:eastAsia="en-GB"/>
              </w:rPr>
              <w:t>) details.</w:t>
            </w:r>
            <w:r w:rsidRPr="00117C16">
              <w:rPr>
                <w:rFonts w:ascii="Arial" w:eastAsia="Times New Roman" w:hAnsi="Arial" w:cs="Arial"/>
                <w:color w:val="000000" w:themeColor="text1"/>
                <w:lang w:eastAsia="en-GB"/>
              </w:rPr>
              <w:t> </w:t>
            </w:r>
          </w:p>
        </w:tc>
      </w:tr>
      <w:tr w:rsidR="00117C16" w:rsidRPr="00117C16" w14:paraId="570082EB" w14:textId="77777777" w:rsidTr="00624512">
        <w:trPr>
          <w:trHeight w:val="630"/>
        </w:trPr>
        <w:tc>
          <w:tcPr>
            <w:tcW w:w="4957" w:type="dxa"/>
            <w:shd w:val="clear" w:color="auto" w:fill="auto"/>
            <w:hideMark/>
          </w:tcPr>
          <w:p w14:paraId="19D36D67" w14:textId="77777777" w:rsidR="00C5220D" w:rsidRPr="00117C16" w:rsidRDefault="00C5220D" w:rsidP="00AA5BEA">
            <w:pPr>
              <w:ind w:left="105" w:right="48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Ecoutez ce passage/cette conversation/cette interview/ce reportage…</w:t>
            </w:r>
            <w:r w:rsidRPr="00117C16">
              <w:rPr>
                <w:rFonts w:ascii="Arial" w:eastAsia="Times New Roman" w:hAnsi="Arial" w:cs="Arial"/>
                <w:color w:val="000000" w:themeColor="text1"/>
                <w:lang w:eastAsia="en-GB"/>
              </w:rPr>
              <w:t> </w:t>
            </w:r>
          </w:p>
        </w:tc>
        <w:tc>
          <w:tcPr>
            <w:tcW w:w="4678" w:type="dxa"/>
            <w:shd w:val="clear" w:color="auto" w:fill="auto"/>
            <w:hideMark/>
          </w:tcPr>
          <w:p w14:paraId="5F18D717" w14:textId="77777777" w:rsidR="00C5220D" w:rsidRPr="00117C16" w:rsidRDefault="00C5220D" w:rsidP="00AA5BEA">
            <w:pPr>
              <w:ind w:left="105" w:right="60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Listen to this passage/this conversation/this interview/this report…</w:t>
            </w:r>
            <w:r w:rsidRPr="00117C16">
              <w:rPr>
                <w:rFonts w:ascii="Arial" w:eastAsia="Times New Roman" w:hAnsi="Arial" w:cs="Arial"/>
                <w:color w:val="000000" w:themeColor="text1"/>
                <w:lang w:eastAsia="en-GB"/>
              </w:rPr>
              <w:t> </w:t>
            </w:r>
          </w:p>
        </w:tc>
      </w:tr>
      <w:tr w:rsidR="00117C16" w:rsidRPr="00117C16" w14:paraId="04503A9B" w14:textId="77777777" w:rsidTr="00624512">
        <w:trPr>
          <w:trHeight w:val="375"/>
        </w:trPr>
        <w:tc>
          <w:tcPr>
            <w:tcW w:w="4957" w:type="dxa"/>
            <w:shd w:val="clear" w:color="auto" w:fill="auto"/>
            <w:hideMark/>
          </w:tcPr>
          <w:p w14:paraId="49AB4AFC"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Ecrivez la bonne lettre dans chaque case.</w:t>
            </w:r>
            <w:r w:rsidRPr="00117C16">
              <w:rPr>
                <w:rFonts w:ascii="Arial" w:eastAsia="Times New Roman" w:hAnsi="Arial" w:cs="Arial"/>
                <w:color w:val="000000" w:themeColor="text1"/>
                <w:lang w:eastAsia="en-GB"/>
              </w:rPr>
              <w:t> </w:t>
            </w:r>
          </w:p>
        </w:tc>
        <w:tc>
          <w:tcPr>
            <w:tcW w:w="4678" w:type="dxa"/>
            <w:shd w:val="clear" w:color="auto" w:fill="auto"/>
            <w:hideMark/>
          </w:tcPr>
          <w:p w14:paraId="4B6888AD"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Write the correct letter in each box.</w:t>
            </w:r>
            <w:r w:rsidRPr="00117C16">
              <w:rPr>
                <w:rFonts w:ascii="Arial" w:eastAsia="Times New Roman" w:hAnsi="Arial" w:cs="Arial"/>
                <w:color w:val="000000" w:themeColor="text1"/>
                <w:lang w:eastAsia="en-GB"/>
              </w:rPr>
              <w:t> </w:t>
            </w:r>
          </w:p>
        </w:tc>
      </w:tr>
      <w:tr w:rsidR="00117C16" w:rsidRPr="00117C16" w14:paraId="57AD7547" w14:textId="77777777" w:rsidTr="00624512">
        <w:trPr>
          <w:trHeight w:val="375"/>
        </w:trPr>
        <w:tc>
          <w:tcPr>
            <w:tcW w:w="4957" w:type="dxa"/>
            <w:shd w:val="clear" w:color="auto" w:fill="auto"/>
            <w:hideMark/>
          </w:tcPr>
          <w:p w14:paraId="14E4F30D"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Ecrivez la bonne lettre dans la case.</w:t>
            </w:r>
            <w:r w:rsidRPr="00117C16">
              <w:rPr>
                <w:rFonts w:ascii="Arial" w:eastAsia="Times New Roman" w:hAnsi="Arial" w:cs="Arial"/>
                <w:color w:val="000000" w:themeColor="text1"/>
                <w:lang w:eastAsia="en-GB"/>
              </w:rPr>
              <w:t> </w:t>
            </w:r>
          </w:p>
        </w:tc>
        <w:tc>
          <w:tcPr>
            <w:tcW w:w="4678" w:type="dxa"/>
            <w:shd w:val="clear" w:color="auto" w:fill="auto"/>
            <w:hideMark/>
          </w:tcPr>
          <w:p w14:paraId="2E4CE9AE" w14:textId="1BBDB20A"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Write the correct let</w:t>
            </w:r>
            <w:r w:rsidR="00F17426">
              <w:rPr>
                <w:rFonts w:ascii="Arial" w:eastAsia="Times New Roman" w:hAnsi="Arial" w:cs="Arial"/>
                <w:color w:val="000000" w:themeColor="text1"/>
                <w:lang w:val="en-US" w:eastAsia="en-GB"/>
              </w:rPr>
              <w:t>t</w:t>
            </w:r>
            <w:r w:rsidRPr="00117C16">
              <w:rPr>
                <w:rFonts w:ascii="Arial" w:eastAsia="Times New Roman" w:hAnsi="Arial" w:cs="Arial"/>
                <w:color w:val="000000" w:themeColor="text1"/>
                <w:lang w:val="en-US" w:eastAsia="en-GB"/>
              </w:rPr>
              <w:t>er in the box.</w:t>
            </w:r>
            <w:r w:rsidRPr="00117C16">
              <w:rPr>
                <w:rFonts w:ascii="Arial" w:eastAsia="Times New Roman" w:hAnsi="Arial" w:cs="Arial"/>
                <w:color w:val="000000" w:themeColor="text1"/>
                <w:lang w:eastAsia="en-GB"/>
              </w:rPr>
              <w:t> </w:t>
            </w:r>
          </w:p>
        </w:tc>
      </w:tr>
      <w:tr w:rsidR="00117C16" w:rsidRPr="00117C16" w14:paraId="30E9EFFE" w14:textId="77777777" w:rsidTr="00624512">
        <w:trPr>
          <w:trHeight w:val="375"/>
        </w:trPr>
        <w:tc>
          <w:tcPr>
            <w:tcW w:w="4957" w:type="dxa"/>
            <w:shd w:val="clear" w:color="auto" w:fill="auto"/>
            <w:hideMark/>
          </w:tcPr>
          <w:p w14:paraId="3479000F"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Ecrivez les bonnes lettres dans les cases.</w:t>
            </w:r>
            <w:r w:rsidRPr="00117C16">
              <w:rPr>
                <w:rFonts w:ascii="Arial" w:eastAsia="Times New Roman" w:hAnsi="Arial" w:cs="Arial"/>
                <w:color w:val="000000" w:themeColor="text1"/>
                <w:lang w:eastAsia="en-GB"/>
              </w:rPr>
              <w:t> </w:t>
            </w:r>
          </w:p>
        </w:tc>
        <w:tc>
          <w:tcPr>
            <w:tcW w:w="4678" w:type="dxa"/>
            <w:shd w:val="clear" w:color="auto" w:fill="auto"/>
            <w:hideMark/>
          </w:tcPr>
          <w:p w14:paraId="2103FC12"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Write the correct letters in the boxes.</w:t>
            </w:r>
            <w:r w:rsidRPr="00117C16">
              <w:rPr>
                <w:rFonts w:ascii="Arial" w:eastAsia="Times New Roman" w:hAnsi="Arial" w:cs="Arial"/>
                <w:color w:val="000000" w:themeColor="text1"/>
                <w:lang w:eastAsia="en-GB"/>
              </w:rPr>
              <w:t> </w:t>
            </w:r>
          </w:p>
        </w:tc>
      </w:tr>
      <w:tr w:rsidR="00117C16" w:rsidRPr="00117C16" w14:paraId="6011A034" w14:textId="77777777" w:rsidTr="00624512">
        <w:trPr>
          <w:trHeight w:val="375"/>
        </w:trPr>
        <w:tc>
          <w:tcPr>
            <w:tcW w:w="4957" w:type="dxa"/>
            <w:shd w:val="clear" w:color="auto" w:fill="auto"/>
            <w:hideMark/>
          </w:tcPr>
          <w:p w14:paraId="19A8B89F"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val="en-US" w:eastAsia="en-GB"/>
              </w:rPr>
              <w:t>Identifiez</w:t>
            </w:r>
            <w:proofErr w:type="spellEnd"/>
            <w:r w:rsidRPr="00117C16">
              <w:rPr>
                <w:rFonts w:ascii="Arial" w:eastAsia="Times New Roman" w:hAnsi="Arial" w:cs="Arial"/>
                <w:color w:val="000000" w:themeColor="text1"/>
                <w:lang w:val="en-US" w:eastAsia="en-GB"/>
              </w:rPr>
              <w:t xml:space="preserve"> la bonne </w:t>
            </w:r>
            <w:proofErr w:type="spellStart"/>
            <w:r w:rsidRPr="00117C16">
              <w:rPr>
                <w:rFonts w:ascii="Arial" w:eastAsia="Times New Roman" w:hAnsi="Arial" w:cs="Arial"/>
                <w:color w:val="000000" w:themeColor="text1"/>
                <w:lang w:val="en-US" w:eastAsia="en-GB"/>
              </w:rPr>
              <w:t>personne</w:t>
            </w:r>
            <w:proofErr w:type="spellEnd"/>
            <w:r w:rsidRPr="00117C16">
              <w:rPr>
                <w:rFonts w:ascii="Arial" w:eastAsia="Times New Roman" w:hAnsi="Arial" w:cs="Arial"/>
                <w:color w:val="000000" w:themeColor="text1"/>
                <w:lang w:val="en-US" w:eastAsia="en-GB"/>
              </w:rPr>
              <w:t>.</w:t>
            </w:r>
            <w:r w:rsidRPr="00117C16">
              <w:rPr>
                <w:rFonts w:ascii="Arial" w:eastAsia="Times New Roman" w:hAnsi="Arial" w:cs="Arial"/>
                <w:color w:val="000000" w:themeColor="text1"/>
                <w:lang w:eastAsia="en-GB"/>
              </w:rPr>
              <w:t> </w:t>
            </w:r>
          </w:p>
        </w:tc>
        <w:tc>
          <w:tcPr>
            <w:tcW w:w="4678" w:type="dxa"/>
            <w:shd w:val="clear" w:color="auto" w:fill="auto"/>
            <w:hideMark/>
          </w:tcPr>
          <w:p w14:paraId="78BF5AF7"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Identify the correct person.</w:t>
            </w:r>
            <w:r w:rsidRPr="00117C16">
              <w:rPr>
                <w:rFonts w:ascii="Arial" w:eastAsia="Times New Roman" w:hAnsi="Arial" w:cs="Arial"/>
                <w:color w:val="000000" w:themeColor="text1"/>
                <w:lang w:eastAsia="en-GB"/>
              </w:rPr>
              <w:t> </w:t>
            </w:r>
          </w:p>
        </w:tc>
      </w:tr>
      <w:tr w:rsidR="00117C16" w:rsidRPr="00117C16" w14:paraId="6679105B" w14:textId="77777777" w:rsidTr="00624512">
        <w:trPr>
          <w:trHeight w:val="375"/>
        </w:trPr>
        <w:tc>
          <w:tcPr>
            <w:tcW w:w="4957" w:type="dxa"/>
            <w:shd w:val="clear" w:color="auto" w:fill="auto"/>
          </w:tcPr>
          <w:p w14:paraId="1F3BC914" w14:textId="77777777" w:rsidR="00C5220D" w:rsidRPr="00117C16" w:rsidRDefault="00C5220D" w:rsidP="00AA5BEA">
            <w:pPr>
              <w:ind w:left="105" w:right="-30"/>
              <w:textAlignment w:val="baseline"/>
              <w:rPr>
                <w:rFonts w:ascii="Arial" w:eastAsia="Times New Roman" w:hAnsi="Arial" w:cs="Arial"/>
                <w:color w:val="000000" w:themeColor="text1"/>
                <w:lang w:val="en-US" w:eastAsia="en-GB"/>
              </w:rPr>
            </w:pPr>
            <w:r w:rsidRPr="00117C16">
              <w:rPr>
                <w:rStyle w:val="normaltextrun"/>
                <w:rFonts w:ascii="Arial" w:hAnsi="Arial" w:cs="Arial"/>
                <w:color w:val="000000" w:themeColor="text1"/>
                <w:shd w:val="clear" w:color="auto" w:fill="FFFFFF"/>
                <w:lang w:val="fr-FR"/>
              </w:rPr>
              <w:t>Il n’est pas nécessaire d’écrire en phrases complètes.</w:t>
            </w:r>
            <w:r w:rsidRPr="00117C16">
              <w:rPr>
                <w:rStyle w:val="eop"/>
                <w:rFonts w:ascii="Arial" w:hAnsi="Arial" w:cs="Arial"/>
                <w:color w:val="000000" w:themeColor="text1"/>
                <w:shd w:val="clear" w:color="auto" w:fill="FFFFFF"/>
              </w:rPr>
              <w:t> </w:t>
            </w:r>
          </w:p>
        </w:tc>
        <w:tc>
          <w:tcPr>
            <w:tcW w:w="4678" w:type="dxa"/>
            <w:shd w:val="clear" w:color="auto" w:fill="auto"/>
          </w:tcPr>
          <w:p w14:paraId="539DC41B" w14:textId="77777777" w:rsidR="00C5220D" w:rsidRPr="00117C16" w:rsidRDefault="00C5220D" w:rsidP="00AA5BEA">
            <w:pPr>
              <w:ind w:left="105" w:right="-30"/>
              <w:textAlignment w:val="baseline"/>
              <w:rPr>
                <w:rFonts w:ascii="Arial" w:eastAsia="Times New Roman" w:hAnsi="Arial" w:cs="Arial"/>
                <w:color w:val="000000" w:themeColor="text1"/>
                <w:lang w:val="en-US" w:eastAsia="en-GB"/>
              </w:rPr>
            </w:pPr>
            <w:r w:rsidRPr="00117C16">
              <w:rPr>
                <w:rStyle w:val="normaltextrun"/>
                <w:rFonts w:ascii="Arial" w:hAnsi="Arial" w:cs="Arial"/>
                <w:color w:val="000000" w:themeColor="text1"/>
                <w:shd w:val="clear" w:color="auto" w:fill="FFFFFF"/>
                <w:lang w:val="en-US"/>
              </w:rPr>
              <w:t>It is not necessary to write in full sentences.</w:t>
            </w:r>
            <w:r w:rsidRPr="00117C16">
              <w:rPr>
                <w:rStyle w:val="eop"/>
                <w:rFonts w:ascii="Arial" w:hAnsi="Arial" w:cs="Arial"/>
                <w:color w:val="000000" w:themeColor="text1"/>
                <w:shd w:val="clear" w:color="auto" w:fill="FFFFFF"/>
              </w:rPr>
              <w:t> </w:t>
            </w:r>
          </w:p>
        </w:tc>
      </w:tr>
      <w:tr w:rsidR="00117C16" w:rsidRPr="00117C16" w14:paraId="456F92B3" w14:textId="77777777" w:rsidTr="00624512">
        <w:trPr>
          <w:trHeight w:val="375"/>
        </w:trPr>
        <w:tc>
          <w:tcPr>
            <w:tcW w:w="4957" w:type="dxa"/>
            <w:shd w:val="clear" w:color="auto" w:fill="auto"/>
          </w:tcPr>
          <w:p w14:paraId="4D755703" w14:textId="77777777" w:rsidR="00C5220D" w:rsidRPr="00117C16" w:rsidRDefault="00C5220D" w:rsidP="00AA5BEA">
            <w:pPr>
              <w:ind w:left="105" w:right="-30"/>
              <w:textAlignment w:val="baseline"/>
              <w:rPr>
                <w:rStyle w:val="normaltextrun"/>
                <w:rFonts w:ascii="Arial" w:hAnsi="Arial" w:cs="Arial"/>
                <w:color w:val="000000" w:themeColor="text1"/>
                <w:shd w:val="clear" w:color="auto" w:fill="FFFFFF"/>
                <w:lang w:val="fr-FR"/>
              </w:rPr>
            </w:pPr>
            <w:proofErr w:type="spellStart"/>
            <w:r w:rsidRPr="00117C16">
              <w:rPr>
                <w:rStyle w:val="normaltextrun"/>
                <w:rFonts w:ascii="Arial" w:hAnsi="Arial" w:cs="Arial"/>
                <w:color w:val="000000" w:themeColor="text1"/>
                <w:shd w:val="clear" w:color="auto" w:fill="FFFFFF"/>
                <w:lang w:val="en-US"/>
              </w:rPr>
              <w:t>Lisez</w:t>
            </w:r>
            <w:proofErr w:type="spellEnd"/>
            <w:r w:rsidRPr="00117C16">
              <w:rPr>
                <w:rStyle w:val="normaltextrun"/>
                <w:rFonts w:ascii="Arial" w:hAnsi="Arial" w:cs="Arial"/>
                <w:color w:val="000000" w:themeColor="text1"/>
                <w:shd w:val="clear" w:color="auto" w:fill="FFFFFF"/>
                <w:lang w:val="en-US"/>
              </w:rPr>
              <w:t xml:space="preserve"> …</w:t>
            </w:r>
            <w:r w:rsidRPr="00117C16">
              <w:rPr>
                <w:rStyle w:val="eop"/>
                <w:rFonts w:ascii="Arial" w:hAnsi="Arial" w:cs="Arial"/>
                <w:color w:val="000000" w:themeColor="text1"/>
                <w:shd w:val="clear" w:color="auto" w:fill="FFFFFF"/>
              </w:rPr>
              <w:t> </w:t>
            </w:r>
          </w:p>
        </w:tc>
        <w:tc>
          <w:tcPr>
            <w:tcW w:w="4678" w:type="dxa"/>
            <w:shd w:val="clear" w:color="auto" w:fill="auto"/>
          </w:tcPr>
          <w:p w14:paraId="2997F3C5" w14:textId="77777777" w:rsidR="00C5220D" w:rsidRPr="00117C16" w:rsidRDefault="00C5220D" w:rsidP="00AA5BEA">
            <w:pPr>
              <w:ind w:left="105" w:right="-30"/>
              <w:textAlignment w:val="baseline"/>
              <w:rPr>
                <w:rFonts w:ascii="Arial" w:eastAsia="Times New Roman" w:hAnsi="Arial" w:cs="Arial"/>
                <w:color w:val="000000" w:themeColor="text1"/>
                <w:lang w:val="en-US" w:eastAsia="en-GB"/>
              </w:rPr>
            </w:pPr>
            <w:r w:rsidRPr="00117C16">
              <w:rPr>
                <w:rFonts w:ascii="Arial" w:eastAsia="Times New Roman" w:hAnsi="Arial" w:cs="Arial"/>
                <w:color w:val="000000" w:themeColor="text1"/>
                <w:lang w:val="en-US" w:eastAsia="en-GB"/>
              </w:rPr>
              <w:t>Read…</w:t>
            </w:r>
          </w:p>
        </w:tc>
      </w:tr>
      <w:tr w:rsidR="00117C16" w:rsidRPr="00117C16" w14:paraId="458EA6E4" w14:textId="77777777" w:rsidTr="00624512">
        <w:trPr>
          <w:trHeight w:val="375"/>
        </w:trPr>
        <w:tc>
          <w:tcPr>
            <w:tcW w:w="4957" w:type="dxa"/>
            <w:shd w:val="clear" w:color="auto" w:fill="auto"/>
          </w:tcPr>
          <w:p w14:paraId="0A7FD3AF" w14:textId="77DD2590" w:rsidR="00624512" w:rsidRPr="00117C16" w:rsidRDefault="00624512" w:rsidP="00AA5BEA">
            <w:pPr>
              <w:pStyle w:val="paragraph"/>
              <w:spacing w:before="0" w:beforeAutospacing="0" w:after="0" w:afterAutospacing="0"/>
              <w:ind w:left="105" w:right="-30"/>
              <w:textAlignment w:val="baseline"/>
              <w:rPr>
                <w:rStyle w:val="normaltextrun"/>
                <w:rFonts w:ascii="Arial" w:hAnsi="Arial" w:cs="Arial"/>
                <w:color w:val="000000" w:themeColor="text1"/>
                <w:lang w:val="fr-FR"/>
              </w:rPr>
            </w:pPr>
            <w:r w:rsidRPr="00117C16">
              <w:rPr>
                <w:rStyle w:val="normaltextrun"/>
                <w:rFonts w:ascii="Arial" w:hAnsi="Arial" w:cs="Arial"/>
                <w:color w:val="000000" w:themeColor="text1"/>
                <w:lang w:val="fr-FR"/>
              </w:rPr>
              <w:t xml:space="preserve">Mentionnez un aspect </w:t>
            </w:r>
            <w:r w:rsidR="00C5220D" w:rsidRPr="00117C16">
              <w:rPr>
                <w:rStyle w:val="normaltextrun"/>
                <w:rFonts w:ascii="Arial" w:hAnsi="Arial" w:cs="Arial"/>
                <w:color w:val="000000" w:themeColor="text1"/>
                <w:lang w:val="fr-FR"/>
              </w:rPr>
              <w:t>positif</w:t>
            </w:r>
            <w:r w:rsidRPr="00117C16">
              <w:rPr>
                <w:rStyle w:val="normaltextrun"/>
                <w:rFonts w:ascii="Arial" w:hAnsi="Arial" w:cs="Arial"/>
                <w:color w:val="000000" w:themeColor="text1"/>
                <w:lang w:val="fr-FR"/>
              </w:rPr>
              <w:t xml:space="preserve">, </w:t>
            </w:r>
          </w:p>
          <w:p w14:paraId="2D9A334A" w14:textId="48D70DEA" w:rsidR="00C5220D" w:rsidRPr="00117C16" w:rsidRDefault="0092488E" w:rsidP="00624512">
            <w:pPr>
              <w:pStyle w:val="paragraph"/>
              <w:spacing w:before="0" w:beforeAutospacing="0" w:after="0" w:afterAutospacing="0"/>
              <w:ind w:left="105" w:right="-30"/>
              <w:textAlignment w:val="baseline"/>
              <w:rPr>
                <w:rStyle w:val="normaltextrun"/>
                <w:rFonts w:ascii="Arial" w:hAnsi="Arial" w:cs="Arial"/>
                <w:color w:val="000000" w:themeColor="text1"/>
              </w:rPr>
            </w:pPr>
            <w:proofErr w:type="gramStart"/>
            <w:r>
              <w:rPr>
                <w:rStyle w:val="normaltextrun"/>
                <w:rFonts w:ascii="Arial" w:hAnsi="Arial" w:cs="Arial"/>
                <w:color w:val="000000" w:themeColor="text1"/>
                <w:lang w:val="fr-FR"/>
              </w:rPr>
              <w:t>n</w:t>
            </w:r>
            <w:r w:rsidR="00624512" w:rsidRPr="00117C16">
              <w:rPr>
                <w:rStyle w:val="normaltextrun"/>
                <w:rFonts w:ascii="Arial" w:hAnsi="Arial" w:cs="Arial"/>
                <w:color w:val="000000" w:themeColor="text1"/>
                <w:lang w:val="fr-FR"/>
              </w:rPr>
              <w:t>égatif</w:t>
            </w:r>
            <w:proofErr w:type="gramEnd"/>
            <w:r w:rsidR="00624512" w:rsidRPr="00117C16">
              <w:rPr>
                <w:rStyle w:val="normaltextrun"/>
                <w:rFonts w:ascii="Arial" w:hAnsi="Arial" w:cs="Arial"/>
                <w:color w:val="000000" w:themeColor="text1"/>
                <w:lang w:val="fr-FR"/>
              </w:rPr>
              <w:t xml:space="preserve">, avantage, </w:t>
            </w:r>
            <w:proofErr w:type="spellStart"/>
            <w:r w:rsidR="00C5220D" w:rsidRPr="00117C16">
              <w:rPr>
                <w:rStyle w:val="normaltextrun"/>
                <w:rFonts w:ascii="Arial" w:hAnsi="Arial" w:cs="Arial"/>
                <w:color w:val="000000" w:themeColor="text1"/>
                <w:lang w:val="en-US"/>
              </w:rPr>
              <w:t>inconvénient</w:t>
            </w:r>
            <w:proofErr w:type="spellEnd"/>
            <w:r w:rsidR="00C5220D" w:rsidRPr="00117C16">
              <w:rPr>
                <w:rStyle w:val="normaltextrun"/>
                <w:rFonts w:ascii="Arial" w:hAnsi="Arial" w:cs="Arial"/>
                <w:color w:val="000000" w:themeColor="text1"/>
                <w:lang w:val="en-US"/>
              </w:rPr>
              <w:t>.</w:t>
            </w:r>
            <w:r w:rsidR="00C5220D" w:rsidRPr="00117C16">
              <w:rPr>
                <w:rStyle w:val="eop"/>
                <w:rFonts w:ascii="Arial" w:hAnsi="Arial" w:cs="Arial"/>
                <w:color w:val="000000" w:themeColor="text1"/>
              </w:rPr>
              <w:t> </w:t>
            </w:r>
          </w:p>
        </w:tc>
        <w:tc>
          <w:tcPr>
            <w:tcW w:w="4678" w:type="dxa"/>
            <w:shd w:val="clear" w:color="auto" w:fill="auto"/>
          </w:tcPr>
          <w:p w14:paraId="2E31BF8F" w14:textId="2223D200" w:rsidR="00C5220D" w:rsidRPr="00117C16" w:rsidRDefault="00624512" w:rsidP="00624512">
            <w:pPr>
              <w:pStyle w:val="paragraph"/>
              <w:spacing w:before="0" w:beforeAutospacing="0" w:after="0" w:afterAutospacing="0"/>
              <w:ind w:left="105" w:right="-30"/>
              <w:textAlignment w:val="baseline"/>
              <w:rPr>
                <w:rFonts w:ascii="Arial" w:hAnsi="Arial" w:cs="Arial"/>
                <w:color w:val="000000" w:themeColor="text1"/>
              </w:rPr>
            </w:pPr>
            <w:r w:rsidRPr="00117C16">
              <w:rPr>
                <w:rStyle w:val="normaltextrun"/>
                <w:rFonts w:ascii="Arial" w:hAnsi="Arial" w:cs="Arial"/>
                <w:color w:val="000000" w:themeColor="text1"/>
                <w:lang w:val="en-US"/>
              </w:rPr>
              <w:t>Mention one positive aspect, negative aspect</w:t>
            </w:r>
            <w:r w:rsidR="0092488E">
              <w:rPr>
                <w:rStyle w:val="normaltextrun"/>
                <w:rFonts w:ascii="Arial" w:hAnsi="Arial" w:cs="Arial"/>
                <w:color w:val="000000" w:themeColor="text1"/>
                <w:lang w:val="en-US"/>
              </w:rPr>
              <w:t>,</w:t>
            </w:r>
            <w:r w:rsidRPr="00117C16">
              <w:rPr>
                <w:rStyle w:val="normaltextrun"/>
                <w:rFonts w:ascii="Arial" w:hAnsi="Arial" w:cs="Arial"/>
                <w:color w:val="000000" w:themeColor="text1"/>
                <w:lang w:val="en-US"/>
              </w:rPr>
              <w:t xml:space="preserve"> advantage, </w:t>
            </w:r>
            <w:proofErr w:type="gramStart"/>
            <w:r w:rsidR="00C5220D" w:rsidRPr="00117C16">
              <w:rPr>
                <w:rStyle w:val="normaltextrun"/>
                <w:rFonts w:ascii="Arial" w:hAnsi="Arial" w:cs="Arial"/>
                <w:color w:val="000000" w:themeColor="text1"/>
                <w:lang w:val="en-US"/>
              </w:rPr>
              <w:t>disadvantage</w:t>
            </w:r>
            <w:proofErr w:type="gramEnd"/>
            <w:r w:rsidR="0092488E">
              <w:rPr>
                <w:rStyle w:val="normaltextrun"/>
                <w:rFonts w:ascii="Arial" w:hAnsi="Arial" w:cs="Arial"/>
                <w:color w:val="000000" w:themeColor="text1"/>
                <w:lang w:val="en-US"/>
              </w:rPr>
              <w:t>.</w:t>
            </w:r>
            <w:r w:rsidR="00C5220D" w:rsidRPr="00117C16">
              <w:rPr>
                <w:rStyle w:val="eop"/>
                <w:rFonts w:ascii="Arial" w:hAnsi="Arial" w:cs="Arial"/>
                <w:color w:val="000000" w:themeColor="text1"/>
              </w:rPr>
              <w:t> </w:t>
            </w:r>
          </w:p>
        </w:tc>
      </w:tr>
      <w:tr w:rsidR="00117C16" w:rsidRPr="00117C16" w14:paraId="7039EFF9" w14:textId="77777777" w:rsidTr="00624512">
        <w:trPr>
          <w:trHeight w:val="375"/>
        </w:trPr>
        <w:tc>
          <w:tcPr>
            <w:tcW w:w="4957" w:type="dxa"/>
            <w:shd w:val="clear" w:color="auto" w:fill="auto"/>
          </w:tcPr>
          <w:p w14:paraId="0CA55FC8" w14:textId="3D946C0C" w:rsidR="00C5220D" w:rsidRPr="00117C16" w:rsidRDefault="00C5220D" w:rsidP="00AA5BEA">
            <w:pPr>
              <w:pStyle w:val="paragraph"/>
              <w:spacing w:before="0" w:beforeAutospacing="0" w:after="0" w:afterAutospacing="0"/>
              <w:ind w:left="105" w:right="-30"/>
              <w:textAlignment w:val="baseline"/>
              <w:rPr>
                <w:rFonts w:ascii="Arial" w:hAnsi="Arial" w:cs="Arial"/>
                <w:color w:val="000000" w:themeColor="text1"/>
              </w:rPr>
            </w:pPr>
            <w:r w:rsidRPr="00117C16">
              <w:rPr>
                <w:rStyle w:val="normaltextrun"/>
                <w:rFonts w:ascii="Arial" w:hAnsi="Arial" w:cs="Arial"/>
                <w:color w:val="000000" w:themeColor="text1"/>
                <w:lang w:val="fr-FR"/>
              </w:rPr>
              <w:t xml:space="preserve">Pour une opinion négative, écrivez </w:t>
            </w:r>
            <w:r w:rsidRPr="00117C16">
              <w:rPr>
                <w:rStyle w:val="normaltextrun"/>
                <w:rFonts w:ascii="Arial" w:hAnsi="Arial" w:cs="Arial"/>
                <w:b/>
                <w:bCs/>
                <w:color w:val="000000" w:themeColor="text1"/>
                <w:lang w:val="fr-FR"/>
              </w:rPr>
              <w:t>N</w:t>
            </w:r>
            <w:r w:rsidR="0092488E">
              <w:rPr>
                <w:rStyle w:val="normaltextrun"/>
                <w:rFonts w:ascii="Arial" w:hAnsi="Arial" w:cs="Arial"/>
                <w:b/>
                <w:bCs/>
                <w:color w:val="000000" w:themeColor="text1"/>
                <w:lang w:val="fr-FR"/>
              </w:rPr>
              <w:t>.</w:t>
            </w:r>
            <w:r w:rsidRPr="00117C16">
              <w:rPr>
                <w:rStyle w:val="eop"/>
                <w:rFonts w:ascii="Arial" w:hAnsi="Arial" w:cs="Arial"/>
                <w:color w:val="000000" w:themeColor="text1"/>
              </w:rPr>
              <w:t> </w:t>
            </w:r>
          </w:p>
          <w:p w14:paraId="3F584529" w14:textId="1A1D3A05" w:rsidR="00C5220D" w:rsidRPr="00117C16" w:rsidRDefault="00C5220D" w:rsidP="00AA5BEA">
            <w:pPr>
              <w:pStyle w:val="paragraph"/>
              <w:spacing w:before="0" w:beforeAutospacing="0" w:after="0" w:afterAutospacing="0"/>
              <w:ind w:left="105" w:right="-30"/>
              <w:textAlignment w:val="baseline"/>
              <w:rPr>
                <w:rFonts w:ascii="Arial" w:hAnsi="Arial" w:cs="Arial"/>
                <w:color w:val="000000" w:themeColor="text1"/>
              </w:rPr>
            </w:pPr>
            <w:r w:rsidRPr="00117C16">
              <w:rPr>
                <w:rStyle w:val="normaltextrun"/>
                <w:rFonts w:ascii="Arial" w:hAnsi="Arial" w:cs="Arial"/>
                <w:color w:val="000000" w:themeColor="text1"/>
                <w:lang w:val="fr-FR"/>
              </w:rPr>
              <w:t xml:space="preserve">Pour une opinion positive, écrivez </w:t>
            </w:r>
            <w:r w:rsidRPr="00117C16">
              <w:rPr>
                <w:rStyle w:val="normaltextrun"/>
                <w:rFonts w:ascii="Arial" w:hAnsi="Arial" w:cs="Arial"/>
                <w:b/>
                <w:bCs/>
                <w:color w:val="000000" w:themeColor="text1"/>
                <w:lang w:val="fr-FR"/>
              </w:rPr>
              <w:t>P</w:t>
            </w:r>
            <w:r w:rsidR="0092488E">
              <w:rPr>
                <w:rStyle w:val="normaltextrun"/>
                <w:rFonts w:ascii="Arial" w:hAnsi="Arial" w:cs="Arial"/>
                <w:b/>
                <w:bCs/>
                <w:color w:val="000000" w:themeColor="text1"/>
                <w:lang w:val="fr-FR"/>
              </w:rPr>
              <w:t>.</w:t>
            </w:r>
            <w:r w:rsidRPr="00117C16">
              <w:rPr>
                <w:rStyle w:val="eop"/>
                <w:rFonts w:ascii="Arial" w:hAnsi="Arial" w:cs="Arial"/>
                <w:color w:val="000000" w:themeColor="text1"/>
              </w:rPr>
              <w:t> </w:t>
            </w:r>
          </w:p>
          <w:p w14:paraId="2619446D" w14:textId="67C41A14" w:rsidR="00C5220D" w:rsidRPr="00117C16" w:rsidRDefault="00C5220D" w:rsidP="00624512">
            <w:pPr>
              <w:pStyle w:val="paragraph"/>
              <w:spacing w:before="0" w:beforeAutospacing="0" w:after="0" w:afterAutospacing="0"/>
              <w:ind w:left="105" w:right="-30"/>
              <w:textAlignment w:val="baseline"/>
              <w:rPr>
                <w:rStyle w:val="normaltextrun"/>
                <w:rFonts w:ascii="Arial" w:hAnsi="Arial" w:cs="Arial"/>
                <w:color w:val="000000" w:themeColor="text1"/>
              </w:rPr>
            </w:pPr>
            <w:r w:rsidRPr="00117C16">
              <w:rPr>
                <w:rStyle w:val="normaltextrun"/>
                <w:rFonts w:ascii="Arial" w:hAnsi="Arial" w:cs="Arial"/>
                <w:color w:val="000000" w:themeColor="text1"/>
                <w:lang w:val="fr-FR"/>
              </w:rPr>
              <w:t>Pour une opinion positive et négative, écrivez</w:t>
            </w:r>
            <w:r w:rsidRPr="00117C16">
              <w:rPr>
                <w:rStyle w:val="eop"/>
                <w:rFonts w:ascii="Arial" w:hAnsi="Arial" w:cs="Arial"/>
                <w:color w:val="000000" w:themeColor="text1"/>
              </w:rPr>
              <w:t> </w:t>
            </w:r>
            <w:r w:rsidRPr="00117C16">
              <w:rPr>
                <w:rStyle w:val="normaltextrun"/>
                <w:rFonts w:ascii="Arial" w:hAnsi="Arial" w:cs="Arial"/>
                <w:b/>
                <w:bCs/>
                <w:color w:val="000000" w:themeColor="text1"/>
                <w:lang w:val="en-US"/>
              </w:rPr>
              <w:t>P+N</w:t>
            </w:r>
            <w:r w:rsidR="0092488E">
              <w:rPr>
                <w:rStyle w:val="normaltextrun"/>
                <w:rFonts w:ascii="Arial" w:hAnsi="Arial" w:cs="Arial"/>
                <w:b/>
                <w:bCs/>
                <w:color w:val="000000" w:themeColor="text1"/>
                <w:lang w:val="en-US"/>
              </w:rPr>
              <w:t>.</w:t>
            </w:r>
            <w:r w:rsidRPr="00117C16">
              <w:rPr>
                <w:rStyle w:val="eop"/>
                <w:rFonts w:ascii="Arial" w:hAnsi="Arial" w:cs="Arial"/>
                <w:color w:val="000000" w:themeColor="text1"/>
              </w:rPr>
              <w:t> </w:t>
            </w:r>
          </w:p>
        </w:tc>
        <w:tc>
          <w:tcPr>
            <w:tcW w:w="4678" w:type="dxa"/>
            <w:shd w:val="clear" w:color="auto" w:fill="auto"/>
          </w:tcPr>
          <w:p w14:paraId="3262D2E1" w14:textId="3C7CE3BB" w:rsidR="00C5220D" w:rsidRPr="00117C16" w:rsidRDefault="00C5220D" w:rsidP="00AA5BEA">
            <w:pPr>
              <w:pStyle w:val="paragraph"/>
              <w:spacing w:before="0" w:beforeAutospacing="0" w:after="0" w:afterAutospacing="0"/>
              <w:ind w:left="105" w:right="-30"/>
              <w:textAlignment w:val="baseline"/>
              <w:rPr>
                <w:rFonts w:ascii="Arial" w:hAnsi="Arial" w:cs="Arial"/>
                <w:color w:val="000000" w:themeColor="text1"/>
              </w:rPr>
            </w:pPr>
            <w:r w:rsidRPr="00117C16">
              <w:rPr>
                <w:rStyle w:val="normaltextrun"/>
                <w:rFonts w:ascii="Arial" w:hAnsi="Arial" w:cs="Arial"/>
                <w:color w:val="000000" w:themeColor="text1"/>
                <w:lang w:val="en-US"/>
              </w:rPr>
              <w:t xml:space="preserve">For a negative opinion, write </w:t>
            </w:r>
            <w:r w:rsidRPr="00117C16">
              <w:rPr>
                <w:rStyle w:val="normaltextrun"/>
                <w:rFonts w:ascii="Arial" w:hAnsi="Arial" w:cs="Arial"/>
                <w:b/>
                <w:bCs/>
                <w:color w:val="000000" w:themeColor="text1"/>
                <w:lang w:val="en-US"/>
              </w:rPr>
              <w:t>N</w:t>
            </w:r>
            <w:r w:rsidR="0092488E">
              <w:rPr>
                <w:rStyle w:val="normaltextrun"/>
                <w:rFonts w:ascii="Arial" w:hAnsi="Arial" w:cs="Arial"/>
                <w:b/>
                <w:bCs/>
                <w:color w:val="000000" w:themeColor="text1"/>
                <w:lang w:val="en-US"/>
              </w:rPr>
              <w:t>.</w:t>
            </w:r>
            <w:r w:rsidRPr="00117C16">
              <w:rPr>
                <w:rStyle w:val="eop"/>
                <w:rFonts w:ascii="Arial" w:hAnsi="Arial" w:cs="Arial"/>
                <w:color w:val="000000" w:themeColor="text1"/>
              </w:rPr>
              <w:t> </w:t>
            </w:r>
          </w:p>
          <w:p w14:paraId="1440CDF1" w14:textId="06661805" w:rsidR="00C5220D" w:rsidRPr="00117C16" w:rsidRDefault="00C5220D" w:rsidP="00AA5BEA">
            <w:pPr>
              <w:pStyle w:val="paragraph"/>
              <w:spacing w:before="0" w:beforeAutospacing="0" w:after="0" w:afterAutospacing="0"/>
              <w:ind w:left="105" w:right="-30"/>
              <w:textAlignment w:val="baseline"/>
              <w:rPr>
                <w:rFonts w:ascii="Arial" w:hAnsi="Arial" w:cs="Arial"/>
                <w:color w:val="000000" w:themeColor="text1"/>
              </w:rPr>
            </w:pPr>
            <w:r w:rsidRPr="00117C16">
              <w:rPr>
                <w:rStyle w:val="normaltextrun"/>
                <w:rFonts w:ascii="Arial" w:hAnsi="Arial" w:cs="Arial"/>
                <w:color w:val="000000" w:themeColor="text1"/>
                <w:lang w:val="en-US"/>
              </w:rPr>
              <w:t xml:space="preserve">For a positive opinion, write </w:t>
            </w:r>
            <w:r w:rsidRPr="00117C16">
              <w:rPr>
                <w:rStyle w:val="normaltextrun"/>
                <w:rFonts w:ascii="Arial" w:hAnsi="Arial" w:cs="Arial"/>
                <w:b/>
                <w:bCs/>
                <w:color w:val="000000" w:themeColor="text1"/>
                <w:lang w:val="en-US"/>
              </w:rPr>
              <w:t>P</w:t>
            </w:r>
            <w:r w:rsidR="0092488E">
              <w:rPr>
                <w:rStyle w:val="normaltextrun"/>
                <w:rFonts w:ascii="Arial" w:hAnsi="Arial" w:cs="Arial"/>
                <w:b/>
                <w:bCs/>
                <w:color w:val="000000" w:themeColor="text1"/>
                <w:lang w:val="en-US"/>
              </w:rPr>
              <w:t>.</w:t>
            </w:r>
            <w:r w:rsidRPr="00117C16">
              <w:rPr>
                <w:rStyle w:val="eop"/>
                <w:rFonts w:ascii="Arial" w:hAnsi="Arial" w:cs="Arial"/>
                <w:color w:val="000000" w:themeColor="text1"/>
              </w:rPr>
              <w:t> </w:t>
            </w:r>
          </w:p>
          <w:p w14:paraId="152965FA" w14:textId="27D43014" w:rsidR="00C5220D" w:rsidRPr="00117C16" w:rsidRDefault="00C5220D" w:rsidP="00AA5BEA">
            <w:pPr>
              <w:pStyle w:val="paragraph"/>
              <w:spacing w:before="0" w:beforeAutospacing="0" w:after="0" w:afterAutospacing="0"/>
              <w:ind w:left="105" w:right="-30"/>
              <w:textAlignment w:val="baseline"/>
              <w:rPr>
                <w:rFonts w:ascii="Arial" w:hAnsi="Arial" w:cs="Arial"/>
                <w:color w:val="000000" w:themeColor="text1"/>
              </w:rPr>
            </w:pPr>
            <w:r w:rsidRPr="00117C16">
              <w:rPr>
                <w:rStyle w:val="normaltextrun"/>
                <w:rFonts w:ascii="Arial" w:hAnsi="Arial" w:cs="Arial"/>
                <w:color w:val="000000" w:themeColor="text1"/>
                <w:lang w:val="en-US"/>
              </w:rPr>
              <w:t xml:space="preserve">For a positive and negative opinion, write </w:t>
            </w:r>
            <w:r w:rsidRPr="00117C16">
              <w:rPr>
                <w:rStyle w:val="normaltextrun"/>
                <w:rFonts w:ascii="Arial" w:hAnsi="Arial" w:cs="Arial"/>
                <w:b/>
                <w:bCs/>
                <w:color w:val="000000" w:themeColor="text1"/>
                <w:lang w:val="en-US"/>
              </w:rPr>
              <w:t>P+N</w:t>
            </w:r>
            <w:r w:rsidR="0092488E">
              <w:rPr>
                <w:rStyle w:val="normaltextrun"/>
                <w:rFonts w:ascii="Arial" w:hAnsi="Arial" w:cs="Arial"/>
                <w:b/>
                <w:bCs/>
                <w:color w:val="000000" w:themeColor="text1"/>
                <w:lang w:val="en-US"/>
              </w:rPr>
              <w:t>.</w:t>
            </w:r>
            <w:r w:rsidRPr="00117C16">
              <w:rPr>
                <w:rStyle w:val="eop"/>
                <w:rFonts w:ascii="Arial" w:hAnsi="Arial" w:cs="Arial"/>
                <w:color w:val="000000" w:themeColor="text1"/>
              </w:rPr>
              <w:t> </w:t>
            </w:r>
          </w:p>
        </w:tc>
      </w:tr>
      <w:tr w:rsidR="00117C16" w:rsidRPr="00117C16" w14:paraId="18921BDE" w14:textId="77777777" w:rsidTr="00624512">
        <w:trPr>
          <w:trHeight w:val="375"/>
        </w:trPr>
        <w:tc>
          <w:tcPr>
            <w:tcW w:w="4957" w:type="dxa"/>
            <w:shd w:val="clear" w:color="auto" w:fill="auto"/>
          </w:tcPr>
          <w:p w14:paraId="79B82096" w14:textId="77777777" w:rsidR="00C5220D" w:rsidRPr="00117C16" w:rsidRDefault="00C5220D" w:rsidP="00AA5BEA">
            <w:pPr>
              <w:pStyle w:val="paragraph"/>
              <w:spacing w:before="0" w:beforeAutospacing="0" w:after="0" w:afterAutospacing="0"/>
              <w:ind w:left="105" w:right="-30"/>
              <w:textAlignment w:val="baseline"/>
              <w:rPr>
                <w:rStyle w:val="normaltextrun"/>
                <w:rFonts w:ascii="Arial" w:hAnsi="Arial" w:cs="Arial"/>
                <w:color w:val="000000" w:themeColor="text1"/>
                <w:lang w:val="fr-FR"/>
              </w:rPr>
            </w:pPr>
            <w:r w:rsidRPr="00117C16">
              <w:rPr>
                <w:rStyle w:val="normaltextrun"/>
                <w:rFonts w:ascii="Arial" w:hAnsi="Arial" w:cs="Arial"/>
                <w:color w:val="000000" w:themeColor="text1"/>
                <w:bdr w:val="none" w:sz="0" w:space="0" w:color="auto" w:frame="1"/>
                <w:lang w:val="fr-FR"/>
              </w:rPr>
              <w:t>Quelle est la réponse correcte ?</w:t>
            </w:r>
          </w:p>
        </w:tc>
        <w:tc>
          <w:tcPr>
            <w:tcW w:w="4678" w:type="dxa"/>
            <w:shd w:val="clear" w:color="auto" w:fill="auto"/>
          </w:tcPr>
          <w:p w14:paraId="27C70185" w14:textId="77777777" w:rsidR="00C5220D" w:rsidRPr="00117C16" w:rsidRDefault="00C5220D" w:rsidP="00AA5BEA">
            <w:pPr>
              <w:ind w:left="105" w:right="-30"/>
              <w:textAlignment w:val="baseline"/>
              <w:rPr>
                <w:rFonts w:ascii="Arial" w:eastAsia="Times New Roman" w:hAnsi="Arial" w:cs="Arial"/>
                <w:color w:val="000000" w:themeColor="text1"/>
                <w:lang w:val="en-US" w:eastAsia="en-GB"/>
              </w:rPr>
            </w:pPr>
            <w:r w:rsidRPr="00117C16">
              <w:rPr>
                <w:rStyle w:val="normaltextrun"/>
                <w:rFonts w:ascii="Arial" w:hAnsi="Arial" w:cs="Arial"/>
                <w:color w:val="000000" w:themeColor="text1"/>
                <w:shd w:val="clear" w:color="auto" w:fill="FFFFFF"/>
                <w:lang w:val="en-US"/>
              </w:rPr>
              <w:t>Which is the correct answer?</w:t>
            </w:r>
            <w:r w:rsidRPr="00117C16">
              <w:rPr>
                <w:rStyle w:val="eop"/>
                <w:rFonts w:ascii="Arial" w:hAnsi="Arial" w:cs="Arial"/>
                <w:color w:val="000000" w:themeColor="text1"/>
                <w:shd w:val="clear" w:color="auto" w:fill="FFFFFF"/>
              </w:rPr>
              <w:t> </w:t>
            </w:r>
          </w:p>
        </w:tc>
      </w:tr>
      <w:tr w:rsidR="00117C16" w:rsidRPr="00117C16" w14:paraId="65105C3D" w14:textId="77777777" w:rsidTr="00624512">
        <w:trPr>
          <w:trHeight w:val="375"/>
        </w:trPr>
        <w:tc>
          <w:tcPr>
            <w:tcW w:w="4957" w:type="dxa"/>
            <w:shd w:val="clear" w:color="auto" w:fill="auto"/>
          </w:tcPr>
          <w:p w14:paraId="3843D13E" w14:textId="77777777" w:rsidR="00C5220D" w:rsidRPr="00117C16" w:rsidRDefault="00C5220D" w:rsidP="00AA5BEA">
            <w:pPr>
              <w:pStyle w:val="paragraph"/>
              <w:spacing w:before="0" w:beforeAutospacing="0" w:after="0" w:afterAutospacing="0"/>
              <w:ind w:left="105" w:right="-30"/>
              <w:textAlignment w:val="baseline"/>
              <w:rPr>
                <w:rStyle w:val="normaltextrun"/>
                <w:rFonts w:ascii="Arial" w:hAnsi="Arial" w:cs="Arial"/>
                <w:color w:val="000000" w:themeColor="text1"/>
                <w:bdr w:val="none" w:sz="0" w:space="0" w:color="auto" w:frame="1"/>
                <w:lang w:val="fr-FR"/>
              </w:rPr>
            </w:pPr>
            <w:r w:rsidRPr="00117C16">
              <w:rPr>
                <w:rStyle w:val="normaltextrun"/>
                <w:rFonts w:ascii="Arial" w:hAnsi="Arial" w:cs="Arial"/>
                <w:color w:val="000000" w:themeColor="text1"/>
                <w:shd w:val="clear" w:color="auto" w:fill="FFFFFF"/>
              </w:rPr>
              <w:t xml:space="preserve">Qui </w:t>
            </w:r>
            <w:proofErr w:type="gramStart"/>
            <w:r w:rsidRPr="00117C16">
              <w:rPr>
                <w:rStyle w:val="normaltextrun"/>
                <w:rFonts w:ascii="Arial" w:hAnsi="Arial" w:cs="Arial"/>
                <w:color w:val="000000" w:themeColor="text1"/>
                <w:shd w:val="clear" w:color="auto" w:fill="FFFFFF"/>
              </w:rPr>
              <w:t>… ?</w:t>
            </w:r>
            <w:proofErr w:type="gramEnd"/>
          </w:p>
        </w:tc>
        <w:tc>
          <w:tcPr>
            <w:tcW w:w="4678" w:type="dxa"/>
            <w:shd w:val="clear" w:color="auto" w:fill="auto"/>
          </w:tcPr>
          <w:p w14:paraId="1CBEF6D7" w14:textId="77777777" w:rsidR="00C5220D" w:rsidRPr="00117C16" w:rsidRDefault="00C5220D" w:rsidP="00AA5BEA">
            <w:pPr>
              <w:ind w:left="105" w:right="-30"/>
              <w:textAlignment w:val="baseline"/>
              <w:rPr>
                <w:rFonts w:ascii="Arial" w:eastAsia="Times New Roman" w:hAnsi="Arial" w:cs="Arial"/>
                <w:color w:val="000000" w:themeColor="text1"/>
                <w:lang w:val="en-US" w:eastAsia="en-GB"/>
              </w:rPr>
            </w:pPr>
            <w:r w:rsidRPr="00117C16">
              <w:rPr>
                <w:rStyle w:val="normaltextrun"/>
                <w:rFonts w:ascii="Arial" w:hAnsi="Arial" w:cs="Arial"/>
                <w:color w:val="000000" w:themeColor="text1"/>
                <w:shd w:val="clear" w:color="auto" w:fill="FFFFFF"/>
                <w:lang w:val="en-US"/>
              </w:rPr>
              <w:t>Who…?</w:t>
            </w:r>
            <w:r w:rsidRPr="00117C16">
              <w:rPr>
                <w:rStyle w:val="eop"/>
                <w:rFonts w:ascii="Arial" w:hAnsi="Arial" w:cs="Arial"/>
                <w:color w:val="000000" w:themeColor="text1"/>
                <w:shd w:val="clear" w:color="auto" w:fill="FFFFFF"/>
              </w:rPr>
              <w:t> </w:t>
            </w:r>
          </w:p>
        </w:tc>
      </w:tr>
      <w:tr w:rsidR="00117C16" w:rsidRPr="00117C16" w14:paraId="600415FF" w14:textId="77777777" w:rsidTr="00624512">
        <w:trPr>
          <w:trHeight w:val="375"/>
        </w:trPr>
        <w:tc>
          <w:tcPr>
            <w:tcW w:w="4957" w:type="dxa"/>
            <w:shd w:val="clear" w:color="auto" w:fill="auto"/>
          </w:tcPr>
          <w:p w14:paraId="3FAF6A99" w14:textId="77777777" w:rsidR="00C5220D" w:rsidRPr="00117C16" w:rsidRDefault="00C5220D" w:rsidP="00AA5BEA">
            <w:pPr>
              <w:pStyle w:val="paragraph"/>
              <w:spacing w:before="0" w:beforeAutospacing="0" w:after="0" w:afterAutospacing="0"/>
              <w:ind w:left="105" w:right="-30"/>
              <w:textAlignment w:val="baseline"/>
              <w:rPr>
                <w:rStyle w:val="normaltextrun"/>
                <w:rFonts w:ascii="Arial" w:hAnsi="Arial" w:cs="Arial"/>
                <w:color w:val="000000" w:themeColor="text1"/>
                <w:shd w:val="clear" w:color="auto" w:fill="FFFFFF"/>
              </w:rPr>
            </w:pPr>
            <w:proofErr w:type="spellStart"/>
            <w:r w:rsidRPr="00117C16">
              <w:rPr>
                <w:rStyle w:val="normaltextrun"/>
                <w:rFonts w:ascii="Arial" w:hAnsi="Arial" w:cs="Arial"/>
                <w:color w:val="000000" w:themeColor="text1"/>
                <w:shd w:val="clear" w:color="auto" w:fill="FFFFFF"/>
                <w:lang w:val="en-US"/>
              </w:rPr>
              <w:t>Remplissez</w:t>
            </w:r>
            <w:proofErr w:type="spellEnd"/>
            <w:r w:rsidRPr="00117C16">
              <w:rPr>
                <w:rStyle w:val="normaltextrun"/>
                <w:rFonts w:ascii="Arial" w:hAnsi="Arial" w:cs="Arial"/>
                <w:color w:val="000000" w:themeColor="text1"/>
                <w:shd w:val="clear" w:color="auto" w:fill="FFFFFF"/>
                <w:lang w:val="en-US"/>
              </w:rPr>
              <w:t xml:space="preserve"> les </w:t>
            </w:r>
            <w:proofErr w:type="spellStart"/>
            <w:r w:rsidRPr="00117C16">
              <w:rPr>
                <w:rStyle w:val="normaltextrun"/>
                <w:rFonts w:ascii="Arial" w:hAnsi="Arial" w:cs="Arial"/>
                <w:color w:val="000000" w:themeColor="text1"/>
                <w:shd w:val="clear" w:color="auto" w:fill="FFFFFF"/>
                <w:lang w:val="en-US"/>
              </w:rPr>
              <w:t>blancs</w:t>
            </w:r>
            <w:proofErr w:type="spellEnd"/>
            <w:r w:rsidRPr="00117C16">
              <w:rPr>
                <w:rStyle w:val="normaltextrun"/>
                <w:rFonts w:ascii="Arial" w:hAnsi="Arial" w:cs="Arial"/>
                <w:color w:val="000000" w:themeColor="text1"/>
                <w:shd w:val="clear" w:color="auto" w:fill="FFFFFF"/>
                <w:lang w:val="en-US"/>
              </w:rPr>
              <w:t>.</w:t>
            </w:r>
            <w:r w:rsidRPr="00117C16">
              <w:rPr>
                <w:rStyle w:val="eop"/>
                <w:rFonts w:ascii="Arial" w:hAnsi="Arial" w:cs="Arial"/>
                <w:color w:val="000000" w:themeColor="text1"/>
                <w:shd w:val="clear" w:color="auto" w:fill="FFFFFF"/>
              </w:rPr>
              <w:t> </w:t>
            </w:r>
          </w:p>
        </w:tc>
        <w:tc>
          <w:tcPr>
            <w:tcW w:w="4678" w:type="dxa"/>
            <w:shd w:val="clear" w:color="auto" w:fill="auto"/>
          </w:tcPr>
          <w:p w14:paraId="479952A3" w14:textId="77777777" w:rsidR="00C5220D" w:rsidRPr="00117C16" w:rsidRDefault="00C5220D" w:rsidP="00AA5BEA">
            <w:pPr>
              <w:ind w:left="105" w:right="-30"/>
              <w:textAlignment w:val="baseline"/>
              <w:rPr>
                <w:rFonts w:ascii="Arial" w:eastAsia="Times New Roman" w:hAnsi="Arial" w:cs="Arial"/>
                <w:color w:val="000000" w:themeColor="text1"/>
                <w:lang w:val="en-US" w:eastAsia="en-GB"/>
              </w:rPr>
            </w:pPr>
            <w:r w:rsidRPr="00117C16">
              <w:rPr>
                <w:rStyle w:val="normaltextrun"/>
                <w:rFonts w:ascii="Arial" w:hAnsi="Arial" w:cs="Arial"/>
                <w:color w:val="000000" w:themeColor="text1"/>
                <w:shd w:val="clear" w:color="auto" w:fill="FFFFFF"/>
                <w:lang w:val="en-US"/>
              </w:rPr>
              <w:t>Fill in the blanks.</w:t>
            </w:r>
            <w:r w:rsidRPr="00117C16">
              <w:rPr>
                <w:rStyle w:val="eop"/>
                <w:rFonts w:ascii="Arial" w:hAnsi="Arial" w:cs="Arial"/>
                <w:color w:val="000000" w:themeColor="text1"/>
                <w:shd w:val="clear" w:color="auto" w:fill="FFFFFF"/>
              </w:rPr>
              <w:t> </w:t>
            </w:r>
          </w:p>
        </w:tc>
      </w:tr>
      <w:tr w:rsidR="00117C16" w:rsidRPr="00117C16" w14:paraId="73CB2E41" w14:textId="77777777" w:rsidTr="00624512">
        <w:trPr>
          <w:trHeight w:val="375"/>
        </w:trPr>
        <w:tc>
          <w:tcPr>
            <w:tcW w:w="4957" w:type="dxa"/>
            <w:shd w:val="clear" w:color="auto" w:fill="auto"/>
          </w:tcPr>
          <w:p w14:paraId="17CCCF3A" w14:textId="77777777" w:rsidR="00C5220D" w:rsidRPr="00117C16" w:rsidRDefault="00C5220D" w:rsidP="00AA5BEA">
            <w:pPr>
              <w:pStyle w:val="paragraph"/>
              <w:spacing w:before="0" w:beforeAutospacing="0" w:after="0" w:afterAutospacing="0"/>
              <w:ind w:left="105" w:right="-30"/>
              <w:textAlignment w:val="baseline"/>
              <w:rPr>
                <w:rStyle w:val="normaltextrun"/>
                <w:rFonts w:ascii="Arial" w:hAnsi="Arial" w:cs="Arial"/>
                <w:color w:val="000000" w:themeColor="text1"/>
                <w:shd w:val="clear" w:color="auto" w:fill="FFFFFF"/>
                <w:lang w:val="en-US"/>
              </w:rPr>
            </w:pPr>
            <w:proofErr w:type="spellStart"/>
            <w:r w:rsidRPr="00117C16">
              <w:rPr>
                <w:rStyle w:val="normaltextrun"/>
                <w:rFonts w:ascii="Arial" w:hAnsi="Arial" w:cs="Arial"/>
                <w:color w:val="000000" w:themeColor="text1"/>
                <w:shd w:val="clear" w:color="auto" w:fill="FFFFFF"/>
                <w:lang w:val="en-US"/>
              </w:rPr>
              <w:t>Répondez</w:t>
            </w:r>
            <w:proofErr w:type="spellEnd"/>
            <w:r w:rsidRPr="00117C16">
              <w:rPr>
                <w:rStyle w:val="normaltextrun"/>
                <w:rFonts w:ascii="Arial" w:hAnsi="Arial" w:cs="Arial"/>
                <w:color w:val="000000" w:themeColor="text1"/>
                <w:shd w:val="clear" w:color="auto" w:fill="FFFFFF"/>
                <w:lang w:val="en-US"/>
              </w:rPr>
              <w:t xml:space="preserve"> à </w:t>
            </w:r>
            <w:proofErr w:type="spellStart"/>
            <w:r w:rsidRPr="00117C16">
              <w:rPr>
                <w:rStyle w:val="normaltextrun"/>
                <w:rFonts w:ascii="Arial" w:hAnsi="Arial" w:cs="Arial"/>
                <w:color w:val="000000" w:themeColor="text1"/>
                <w:shd w:val="clear" w:color="auto" w:fill="FFFFFF"/>
                <w:lang w:val="en-US"/>
              </w:rPr>
              <w:t>ces</w:t>
            </w:r>
            <w:proofErr w:type="spellEnd"/>
            <w:r w:rsidRPr="00117C16">
              <w:rPr>
                <w:rStyle w:val="normaltextrun"/>
                <w:rFonts w:ascii="Arial" w:hAnsi="Arial" w:cs="Arial"/>
                <w:color w:val="000000" w:themeColor="text1"/>
                <w:shd w:val="clear" w:color="auto" w:fill="FFFFFF"/>
                <w:lang w:val="en-US"/>
              </w:rPr>
              <w:t xml:space="preserve"> questions.</w:t>
            </w:r>
            <w:r w:rsidRPr="00117C16">
              <w:rPr>
                <w:rStyle w:val="eop"/>
                <w:rFonts w:ascii="Arial" w:hAnsi="Arial" w:cs="Arial"/>
                <w:color w:val="000000" w:themeColor="text1"/>
                <w:shd w:val="clear" w:color="auto" w:fill="FFFFFF"/>
              </w:rPr>
              <w:t> </w:t>
            </w:r>
          </w:p>
        </w:tc>
        <w:tc>
          <w:tcPr>
            <w:tcW w:w="4678" w:type="dxa"/>
            <w:shd w:val="clear" w:color="auto" w:fill="auto"/>
          </w:tcPr>
          <w:p w14:paraId="273693A7" w14:textId="77777777" w:rsidR="00C5220D" w:rsidRPr="00117C16" w:rsidRDefault="00C5220D" w:rsidP="00AA5BEA">
            <w:pPr>
              <w:ind w:left="105" w:right="-30"/>
              <w:textAlignment w:val="baseline"/>
              <w:rPr>
                <w:rFonts w:ascii="Arial" w:eastAsia="Times New Roman" w:hAnsi="Arial" w:cs="Arial"/>
                <w:color w:val="000000" w:themeColor="text1"/>
                <w:lang w:val="en-US" w:eastAsia="en-GB"/>
              </w:rPr>
            </w:pPr>
            <w:r w:rsidRPr="00117C16">
              <w:rPr>
                <w:rStyle w:val="normaltextrun"/>
                <w:rFonts w:ascii="Arial" w:hAnsi="Arial" w:cs="Arial"/>
                <w:color w:val="000000" w:themeColor="text1"/>
                <w:shd w:val="clear" w:color="auto" w:fill="FFFFFF"/>
                <w:lang w:val="en-US"/>
              </w:rPr>
              <w:t>Answer these questions.</w:t>
            </w:r>
            <w:r w:rsidRPr="00117C16">
              <w:rPr>
                <w:rStyle w:val="eop"/>
                <w:rFonts w:ascii="Arial" w:hAnsi="Arial" w:cs="Arial"/>
                <w:color w:val="000000" w:themeColor="text1"/>
                <w:shd w:val="clear" w:color="auto" w:fill="FFFFFF"/>
              </w:rPr>
              <w:t> </w:t>
            </w:r>
          </w:p>
        </w:tc>
      </w:tr>
      <w:tr w:rsidR="00117C16" w:rsidRPr="00117C16" w14:paraId="19B67CAE" w14:textId="77777777" w:rsidTr="00624512">
        <w:trPr>
          <w:trHeight w:val="375"/>
        </w:trPr>
        <w:tc>
          <w:tcPr>
            <w:tcW w:w="4957" w:type="dxa"/>
            <w:shd w:val="clear" w:color="auto" w:fill="auto"/>
          </w:tcPr>
          <w:p w14:paraId="54BA637B" w14:textId="77777777" w:rsidR="00C5220D" w:rsidRPr="00117C16" w:rsidRDefault="00C5220D" w:rsidP="00AA5BEA">
            <w:pPr>
              <w:pStyle w:val="paragraph"/>
              <w:spacing w:before="0" w:beforeAutospacing="0" w:after="0" w:afterAutospacing="0"/>
              <w:ind w:left="105" w:right="-30"/>
              <w:textAlignment w:val="baseline"/>
              <w:rPr>
                <w:rStyle w:val="normaltextrun"/>
                <w:rFonts w:ascii="Arial" w:hAnsi="Arial" w:cs="Arial"/>
                <w:color w:val="000000" w:themeColor="text1"/>
                <w:shd w:val="clear" w:color="auto" w:fill="FFFFFF"/>
                <w:lang w:val="en-US"/>
              </w:rPr>
            </w:pPr>
            <w:r w:rsidRPr="00117C16">
              <w:rPr>
                <w:rStyle w:val="normaltextrun"/>
                <w:rFonts w:ascii="Arial" w:hAnsi="Arial" w:cs="Arial"/>
                <w:color w:val="000000" w:themeColor="text1"/>
                <w:shd w:val="clear" w:color="auto" w:fill="FFFFFF"/>
                <w:lang w:val="fr-FR"/>
              </w:rPr>
              <w:t xml:space="preserve">Répondez (aux questions) en </w:t>
            </w:r>
            <w:r w:rsidRPr="00117C16">
              <w:rPr>
                <w:rStyle w:val="normaltextrun"/>
                <w:rFonts w:ascii="Arial" w:hAnsi="Arial" w:cs="Arial"/>
                <w:b/>
                <w:bCs/>
                <w:color w:val="000000" w:themeColor="text1"/>
                <w:shd w:val="clear" w:color="auto" w:fill="FFFFFF"/>
                <w:lang w:val="fr-FR"/>
              </w:rPr>
              <w:t>français</w:t>
            </w:r>
            <w:r w:rsidRPr="00117C16">
              <w:rPr>
                <w:rStyle w:val="normaltextrun"/>
                <w:rFonts w:ascii="Arial" w:hAnsi="Arial" w:cs="Arial"/>
                <w:color w:val="000000" w:themeColor="text1"/>
                <w:shd w:val="clear" w:color="auto" w:fill="FFFFFF"/>
                <w:lang w:val="fr-FR"/>
              </w:rPr>
              <w:t>.</w:t>
            </w:r>
            <w:r w:rsidRPr="00117C16">
              <w:rPr>
                <w:rStyle w:val="eop"/>
                <w:rFonts w:ascii="Arial" w:hAnsi="Arial" w:cs="Arial"/>
                <w:color w:val="000000" w:themeColor="text1"/>
                <w:shd w:val="clear" w:color="auto" w:fill="FFFFFF"/>
              </w:rPr>
              <w:t> </w:t>
            </w:r>
          </w:p>
        </w:tc>
        <w:tc>
          <w:tcPr>
            <w:tcW w:w="4678" w:type="dxa"/>
            <w:shd w:val="clear" w:color="auto" w:fill="auto"/>
          </w:tcPr>
          <w:p w14:paraId="0D8746DE" w14:textId="77777777" w:rsidR="00C5220D" w:rsidRPr="00117C16" w:rsidRDefault="00C5220D" w:rsidP="00AA5BEA">
            <w:pPr>
              <w:ind w:left="105" w:right="-30"/>
              <w:textAlignment w:val="baseline"/>
              <w:rPr>
                <w:rFonts w:ascii="Arial" w:eastAsia="Times New Roman" w:hAnsi="Arial" w:cs="Arial"/>
                <w:color w:val="000000" w:themeColor="text1"/>
                <w:lang w:val="en-US" w:eastAsia="en-GB"/>
              </w:rPr>
            </w:pPr>
            <w:r w:rsidRPr="00117C16">
              <w:rPr>
                <w:rStyle w:val="normaltextrun"/>
                <w:rFonts w:ascii="Arial" w:hAnsi="Arial" w:cs="Arial"/>
                <w:color w:val="000000" w:themeColor="text1"/>
                <w:shd w:val="clear" w:color="auto" w:fill="FFFFFF"/>
                <w:lang w:val="en-US"/>
              </w:rPr>
              <w:t xml:space="preserve">Answer (the questions) in </w:t>
            </w:r>
            <w:r w:rsidRPr="00117C16">
              <w:rPr>
                <w:rStyle w:val="normaltextrun"/>
                <w:rFonts w:ascii="Arial" w:hAnsi="Arial" w:cs="Arial"/>
                <w:b/>
                <w:bCs/>
                <w:color w:val="000000" w:themeColor="text1"/>
                <w:shd w:val="clear" w:color="auto" w:fill="FFFFFF"/>
                <w:lang w:val="en-US"/>
              </w:rPr>
              <w:t>French</w:t>
            </w:r>
            <w:r w:rsidRPr="00117C16">
              <w:rPr>
                <w:rStyle w:val="normaltextrun"/>
                <w:rFonts w:ascii="Arial" w:hAnsi="Arial" w:cs="Arial"/>
                <w:color w:val="000000" w:themeColor="text1"/>
                <w:shd w:val="clear" w:color="auto" w:fill="FFFFFF"/>
                <w:lang w:val="en-US"/>
              </w:rPr>
              <w:t>.</w:t>
            </w:r>
            <w:r w:rsidRPr="00117C16">
              <w:rPr>
                <w:rStyle w:val="eop"/>
                <w:rFonts w:ascii="Arial" w:hAnsi="Arial" w:cs="Arial"/>
                <w:color w:val="000000" w:themeColor="text1"/>
                <w:shd w:val="clear" w:color="auto" w:fill="FFFFFF"/>
              </w:rPr>
              <w:t> </w:t>
            </w:r>
          </w:p>
        </w:tc>
      </w:tr>
    </w:tbl>
    <w:p w14:paraId="08D9E460" w14:textId="77777777" w:rsidR="00C5220D" w:rsidRPr="00117C16" w:rsidRDefault="00C5220D" w:rsidP="00C5220D">
      <w:pPr>
        <w:rPr>
          <w:rFonts w:ascii="Arial" w:hAnsi="Arial" w:cs="Arial"/>
          <w:b/>
          <w:bCs/>
          <w:color w:val="000000" w:themeColor="text1"/>
        </w:rPr>
      </w:pPr>
    </w:p>
    <w:p w14:paraId="2A1ADD17" w14:textId="77777777" w:rsidR="00C5220D" w:rsidRPr="00117C16" w:rsidRDefault="00C5220D" w:rsidP="00C5220D">
      <w:pPr>
        <w:rPr>
          <w:rFonts w:ascii="Arial" w:hAnsi="Arial" w:cs="Arial"/>
          <w:b/>
          <w:bCs/>
          <w:color w:val="000000" w:themeColor="text1"/>
        </w:rPr>
      </w:pPr>
      <w:r w:rsidRPr="00117C16">
        <w:rPr>
          <w:rFonts w:ascii="Arial" w:hAnsi="Arial" w:cs="Arial"/>
          <w:b/>
          <w:bCs/>
          <w:color w:val="000000" w:themeColor="text1"/>
        </w:rPr>
        <w:t>Writing</w:t>
      </w:r>
    </w:p>
    <w:p w14:paraId="63A08742" w14:textId="77777777" w:rsidR="00C5220D" w:rsidRPr="00117C16" w:rsidRDefault="00C5220D" w:rsidP="00C5220D">
      <w:pPr>
        <w:rPr>
          <w:rFonts w:ascii="Arial" w:hAnsi="Arial" w:cs="Arial"/>
          <w:b/>
          <w:bCs/>
          <w:color w:val="000000" w:themeColor="text1"/>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0"/>
        <w:gridCol w:w="4785"/>
      </w:tblGrid>
      <w:tr w:rsidR="00117C16" w:rsidRPr="00117C16" w14:paraId="27A2EFDD" w14:textId="77777777" w:rsidTr="00624512">
        <w:trPr>
          <w:trHeight w:val="360"/>
        </w:trPr>
        <w:tc>
          <w:tcPr>
            <w:tcW w:w="4850" w:type="dxa"/>
            <w:shd w:val="clear" w:color="auto" w:fill="auto"/>
            <w:hideMark/>
          </w:tcPr>
          <w:p w14:paraId="2071C8E5"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val="en-US" w:eastAsia="en-GB"/>
              </w:rPr>
              <w:t>Décrivez</w:t>
            </w:r>
            <w:proofErr w:type="spellEnd"/>
            <w:r w:rsidRPr="00117C16">
              <w:rPr>
                <w:rFonts w:ascii="Arial" w:eastAsia="Times New Roman" w:hAnsi="Arial" w:cs="Arial"/>
                <w:color w:val="000000" w:themeColor="text1"/>
                <w:lang w:val="en-US" w:eastAsia="en-GB"/>
              </w:rPr>
              <w:t xml:space="preserve"> …</w:t>
            </w:r>
            <w:r w:rsidRPr="00117C16">
              <w:rPr>
                <w:rFonts w:ascii="Arial" w:eastAsia="Times New Roman" w:hAnsi="Arial" w:cs="Arial"/>
                <w:color w:val="000000" w:themeColor="text1"/>
                <w:lang w:eastAsia="en-GB"/>
              </w:rPr>
              <w:t> </w:t>
            </w:r>
          </w:p>
        </w:tc>
        <w:tc>
          <w:tcPr>
            <w:tcW w:w="4785" w:type="dxa"/>
            <w:shd w:val="clear" w:color="auto" w:fill="auto"/>
            <w:hideMark/>
          </w:tcPr>
          <w:p w14:paraId="4834AB78"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Describe...</w:t>
            </w:r>
            <w:r w:rsidRPr="00117C16">
              <w:rPr>
                <w:rFonts w:ascii="Arial" w:eastAsia="Times New Roman" w:hAnsi="Arial" w:cs="Arial"/>
                <w:color w:val="000000" w:themeColor="text1"/>
                <w:lang w:eastAsia="en-GB"/>
              </w:rPr>
              <w:t> </w:t>
            </w:r>
          </w:p>
        </w:tc>
      </w:tr>
      <w:tr w:rsidR="00117C16" w:rsidRPr="00117C16" w14:paraId="4DA09D66" w14:textId="77777777" w:rsidTr="00624512">
        <w:trPr>
          <w:trHeight w:val="375"/>
        </w:trPr>
        <w:tc>
          <w:tcPr>
            <w:tcW w:w="4850" w:type="dxa"/>
            <w:shd w:val="clear" w:color="auto" w:fill="auto"/>
            <w:hideMark/>
          </w:tcPr>
          <w:p w14:paraId="30D8BFE3"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val="en-US" w:eastAsia="en-GB"/>
              </w:rPr>
              <w:t>Ecrivez</w:t>
            </w:r>
            <w:proofErr w:type="spellEnd"/>
            <w:r w:rsidRPr="00117C16">
              <w:rPr>
                <w:rFonts w:ascii="Arial" w:eastAsia="Times New Roman" w:hAnsi="Arial" w:cs="Arial"/>
                <w:color w:val="000000" w:themeColor="text1"/>
                <w:lang w:val="en-US" w:eastAsia="en-GB"/>
              </w:rPr>
              <w:t xml:space="preserve"> …</w:t>
            </w:r>
            <w:r w:rsidRPr="00117C16">
              <w:rPr>
                <w:rFonts w:ascii="Arial" w:eastAsia="Times New Roman" w:hAnsi="Arial" w:cs="Arial"/>
                <w:color w:val="000000" w:themeColor="text1"/>
                <w:lang w:eastAsia="en-GB"/>
              </w:rPr>
              <w:t> </w:t>
            </w:r>
          </w:p>
        </w:tc>
        <w:tc>
          <w:tcPr>
            <w:tcW w:w="4785" w:type="dxa"/>
            <w:shd w:val="clear" w:color="auto" w:fill="auto"/>
            <w:hideMark/>
          </w:tcPr>
          <w:p w14:paraId="06462FB3"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Write...</w:t>
            </w:r>
            <w:r w:rsidRPr="00117C16">
              <w:rPr>
                <w:rFonts w:ascii="Arial" w:eastAsia="Times New Roman" w:hAnsi="Arial" w:cs="Arial"/>
                <w:color w:val="000000" w:themeColor="text1"/>
                <w:lang w:eastAsia="en-GB"/>
              </w:rPr>
              <w:t> </w:t>
            </w:r>
          </w:p>
        </w:tc>
      </w:tr>
      <w:tr w:rsidR="00117C16" w:rsidRPr="00117C16" w14:paraId="0F104DAB" w14:textId="77777777" w:rsidTr="00624512">
        <w:trPr>
          <w:trHeight w:val="375"/>
        </w:trPr>
        <w:tc>
          <w:tcPr>
            <w:tcW w:w="4850" w:type="dxa"/>
            <w:shd w:val="clear" w:color="auto" w:fill="auto"/>
            <w:hideMark/>
          </w:tcPr>
          <w:p w14:paraId="25C334D0"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 xml:space="preserve">Ecrivez environ </w:t>
            </w:r>
            <w:r w:rsidRPr="00117C16">
              <w:rPr>
                <w:rFonts w:ascii="Arial" w:eastAsia="Times New Roman" w:hAnsi="Arial" w:cs="Arial"/>
                <w:b/>
                <w:bCs/>
                <w:color w:val="000000" w:themeColor="text1"/>
                <w:lang w:val="fr-FR" w:eastAsia="en-GB"/>
              </w:rPr>
              <w:t xml:space="preserve">40 </w:t>
            </w:r>
            <w:r w:rsidRPr="00117C16">
              <w:rPr>
                <w:rFonts w:ascii="Arial" w:eastAsia="Times New Roman" w:hAnsi="Arial" w:cs="Arial"/>
                <w:color w:val="000000" w:themeColor="text1"/>
                <w:lang w:val="fr-FR" w:eastAsia="en-GB"/>
              </w:rPr>
              <w:t xml:space="preserve">mots en </w:t>
            </w:r>
            <w:r w:rsidRPr="00117C16">
              <w:rPr>
                <w:rFonts w:ascii="Arial" w:eastAsia="Times New Roman" w:hAnsi="Arial" w:cs="Arial"/>
                <w:b/>
                <w:bCs/>
                <w:color w:val="000000" w:themeColor="text1"/>
                <w:lang w:val="fr-FR" w:eastAsia="en-GB"/>
              </w:rPr>
              <w:t>français</w:t>
            </w:r>
            <w:r w:rsidRPr="00117C16">
              <w:rPr>
                <w:rFonts w:ascii="Arial" w:eastAsia="Times New Roman" w:hAnsi="Arial" w:cs="Arial"/>
                <w:color w:val="000000" w:themeColor="text1"/>
                <w:lang w:val="fr-FR" w:eastAsia="en-GB"/>
              </w:rPr>
              <w:t>.</w:t>
            </w:r>
            <w:r w:rsidRPr="00117C16">
              <w:rPr>
                <w:rFonts w:ascii="Arial" w:eastAsia="Times New Roman" w:hAnsi="Arial" w:cs="Arial"/>
                <w:color w:val="000000" w:themeColor="text1"/>
                <w:lang w:eastAsia="en-GB"/>
              </w:rPr>
              <w:t> </w:t>
            </w:r>
          </w:p>
        </w:tc>
        <w:tc>
          <w:tcPr>
            <w:tcW w:w="4785" w:type="dxa"/>
            <w:shd w:val="clear" w:color="auto" w:fill="auto"/>
            <w:hideMark/>
          </w:tcPr>
          <w:p w14:paraId="4CCDD279"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 xml:space="preserve">Write approximately </w:t>
            </w:r>
            <w:r w:rsidRPr="00117C16">
              <w:rPr>
                <w:rFonts w:ascii="Arial" w:eastAsia="Times New Roman" w:hAnsi="Arial" w:cs="Arial"/>
                <w:b/>
                <w:bCs/>
                <w:color w:val="000000" w:themeColor="text1"/>
                <w:lang w:val="en-US" w:eastAsia="en-GB"/>
              </w:rPr>
              <w:t xml:space="preserve">40 </w:t>
            </w:r>
            <w:r w:rsidRPr="00117C16">
              <w:rPr>
                <w:rFonts w:ascii="Arial" w:eastAsia="Times New Roman" w:hAnsi="Arial" w:cs="Arial"/>
                <w:color w:val="000000" w:themeColor="text1"/>
                <w:lang w:val="en-US" w:eastAsia="en-GB"/>
              </w:rPr>
              <w:t xml:space="preserve">words in </w:t>
            </w:r>
            <w:r w:rsidRPr="00117C16">
              <w:rPr>
                <w:rFonts w:ascii="Arial" w:eastAsia="Times New Roman" w:hAnsi="Arial" w:cs="Arial"/>
                <w:b/>
                <w:bCs/>
                <w:color w:val="000000" w:themeColor="text1"/>
                <w:lang w:val="en-US" w:eastAsia="en-GB"/>
              </w:rPr>
              <w:t>French</w:t>
            </w:r>
            <w:r w:rsidRPr="00117C16">
              <w:rPr>
                <w:rFonts w:ascii="Arial" w:eastAsia="Times New Roman" w:hAnsi="Arial" w:cs="Arial"/>
                <w:color w:val="000000" w:themeColor="text1"/>
                <w:lang w:val="en-US" w:eastAsia="en-GB"/>
              </w:rPr>
              <w:t>.</w:t>
            </w:r>
            <w:r w:rsidRPr="00117C16">
              <w:rPr>
                <w:rFonts w:ascii="Arial" w:eastAsia="Times New Roman" w:hAnsi="Arial" w:cs="Arial"/>
                <w:color w:val="000000" w:themeColor="text1"/>
                <w:lang w:eastAsia="en-GB"/>
              </w:rPr>
              <w:t> </w:t>
            </w:r>
          </w:p>
        </w:tc>
      </w:tr>
      <w:tr w:rsidR="00117C16" w:rsidRPr="00117C16" w14:paraId="4976DE06" w14:textId="77777777" w:rsidTr="00624512">
        <w:trPr>
          <w:trHeight w:val="630"/>
        </w:trPr>
        <w:tc>
          <w:tcPr>
            <w:tcW w:w="4850" w:type="dxa"/>
            <w:shd w:val="clear" w:color="auto" w:fill="auto"/>
            <w:hideMark/>
          </w:tcPr>
          <w:p w14:paraId="7F804733" w14:textId="77777777" w:rsidR="00C5220D" w:rsidRPr="00117C16" w:rsidRDefault="00C5220D" w:rsidP="00AA5BEA">
            <w:pPr>
              <w:ind w:left="105" w:right="6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 xml:space="preserve">Ecrivez environ </w:t>
            </w:r>
            <w:r w:rsidRPr="00117C16">
              <w:rPr>
                <w:rFonts w:ascii="Arial" w:eastAsia="Times New Roman" w:hAnsi="Arial" w:cs="Arial"/>
                <w:b/>
                <w:bCs/>
                <w:color w:val="000000" w:themeColor="text1"/>
                <w:lang w:val="fr-FR" w:eastAsia="en-GB"/>
              </w:rPr>
              <w:t xml:space="preserve">90 </w:t>
            </w:r>
            <w:r w:rsidRPr="00117C16">
              <w:rPr>
                <w:rFonts w:ascii="Arial" w:eastAsia="Times New Roman" w:hAnsi="Arial" w:cs="Arial"/>
                <w:color w:val="000000" w:themeColor="text1"/>
                <w:lang w:val="fr-FR" w:eastAsia="en-GB"/>
              </w:rPr>
              <w:t xml:space="preserve">mots en </w:t>
            </w:r>
            <w:r w:rsidRPr="00117C16">
              <w:rPr>
                <w:rFonts w:ascii="Arial" w:eastAsia="Times New Roman" w:hAnsi="Arial" w:cs="Arial"/>
                <w:b/>
                <w:bCs/>
                <w:color w:val="000000" w:themeColor="text1"/>
                <w:lang w:val="fr-FR" w:eastAsia="en-GB"/>
              </w:rPr>
              <w:t>français</w:t>
            </w:r>
            <w:r w:rsidRPr="00117C16">
              <w:rPr>
                <w:rFonts w:ascii="Arial" w:eastAsia="Times New Roman" w:hAnsi="Arial" w:cs="Arial"/>
                <w:color w:val="000000" w:themeColor="text1"/>
                <w:lang w:val="fr-FR" w:eastAsia="en-GB"/>
              </w:rPr>
              <w:t>. Répondez à chaque aspect de la question.</w:t>
            </w:r>
            <w:r w:rsidRPr="00117C16">
              <w:rPr>
                <w:rFonts w:ascii="Arial" w:eastAsia="Times New Roman" w:hAnsi="Arial" w:cs="Arial"/>
                <w:color w:val="000000" w:themeColor="text1"/>
                <w:lang w:eastAsia="en-GB"/>
              </w:rPr>
              <w:t> </w:t>
            </w:r>
          </w:p>
        </w:tc>
        <w:tc>
          <w:tcPr>
            <w:tcW w:w="4785" w:type="dxa"/>
            <w:shd w:val="clear" w:color="auto" w:fill="auto"/>
            <w:hideMark/>
          </w:tcPr>
          <w:p w14:paraId="77386490" w14:textId="77777777" w:rsidR="00C5220D" w:rsidRPr="00117C16" w:rsidRDefault="00C5220D" w:rsidP="00AA5BEA">
            <w:pPr>
              <w:ind w:left="105" w:right="345"/>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 xml:space="preserve">Write approximately </w:t>
            </w:r>
            <w:r w:rsidRPr="00117C16">
              <w:rPr>
                <w:rFonts w:ascii="Arial" w:eastAsia="Times New Roman" w:hAnsi="Arial" w:cs="Arial"/>
                <w:b/>
                <w:bCs/>
                <w:color w:val="000000" w:themeColor="text1"/>
                <w:lang w:val="en-US" w:eastAsia="en-GB"/>
              </w:rPr>
              <w:t xml:space="preserve">90 </w:t>
            </w:r>
            <w:r w:rsidRPr="00117C16">
              <w:rPr>
                <w:rFonts w:ascii="Arial" w:eastAsia="Times New Roman" w:hAnsi="Arial" w:cs="Arial"/>
                <w:color w:val="000000" w:themeColor="text1"/>
                <w:lang w:val="en-US" w:eastAsia="en-GB"/>
              </w:rPr>
              <w:t xml:space="preserve">words in </w:t>
            </w:r>
            <w:r w:rsidRPr="00117C16">
              <w:rPr>
                <w:rFonts w:ascii="Arial" w:eastAsia="Times New Roman" w:hAnsi="Arial" w:cs="Arial"/>
                <w:b/>
                <w:bCs/>
                <w:color w:val="000000" w:themeColor="text1"/>
                <w:lang w:val="en-US" w:eastAsia="en-GB"/>
              </w:rPr>
              <w:t>French</w:t>
            </w:r>
            <w:r w:rsidRPr="00117C16">
              <w:rPr>
                <w:rFonts w:ascii="Arial" w:eastAsia="Times New Roman" w:hAnsi="Arial" w:cs="Arial"/>
                <w:color w:val="000000" w:themeColor="text1"/>
                <w:lang w:val="en-US" w:eastAsia="en-GB"/>
              </w:rPr>
              <w:t>. Write something about each bullet point.</w:t>
            </w:r>
            <w:r w:rsidRPr="00117C16">
              <w:rPr>
                <w:rFonts w:ascii="Arial" w:eastAsia="Times New Roman" w:hAnsi="Arial" w:cs="Arial"/>
                <w:color w:val="000000" w:themeColor="text1"/>
                <w:lang w:eastAsia="en-GB"/>
              </w:rPr>
              <w:t> </w:t>
            </w:r>
          </w:p>
        </w:tc>
      </w:tr>
      <w:tr w:rsidR="00117C16" w:rsidRPr="00117C16" w14:paraId="207D73D5" w14:textId="77777777" w:rsidTr="00624512">
        <w:trPr>
          <w:trHeight w:val="630"/>
        </w:trPr>
        <w:tc>
          <w:tcPr>
            <w:tcW w:w="4850" w:type="dxa"/>
            <w:shd w:val="clear" w:color="auto" w:fill="auto"/>
            <w:hideMark/>
          </w:tcPr>
          <w:p w14:paraId="703073CE" w14:textId="77777777" w:rsidR="00C5220D" w:rsidRPr="00117C16" w:rsidRDefault="00C5220D" w:rsidP="00AA5BEA">
            <w:pPr>
              <w:ind w:left="105" w:right="12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 xml:space="preserve">Ecrivez environ </w:t>
            </w:r>
            <w:r w:rsidRPr="00117C16">
              <w:rPr>
                <w:rFonts w:ascii="Arial" w:eastAsia="Times New Roman" w:hAnsi="Arial" w:cs="Arial"/>
                <w:b/>
                <w:bCs/>
                <w:color w:val="000000" w:themeColor="text1"/>
                <w:lang w:val="fr-FR" w:eastAsia="en-GB"/>
              </w:rPr>
              <w:t xml:space="preserve">150 </w:t>
            </w:r>
            <w:r w:rsidRPr="00117C16">
              <w:rPr>
                <w:rFonts w:ascii="Arial" w:eastAsia="Times New Roman" w:hAnsi="Arial" w:cs="Arial"/>
                <w:color w:val="000000" w:themeColor="text1"/>
                <w:lang w:val="fr-FR" w:eastAsia="en-GB"/>
              </w:rPr>
              <w:t xml:space="preserve">mots en </w:t>
            </w:r>
            <w:r w:rsidRPr="00117C16">
              <w:rPr>
                <w:rFonts w:ascii="Arial" w:eastAsia="Times New Roman" w:hAnsi="Arial" w:cs="Arial"/>
                <w:b/>
                <w:bCs/>
                <w:color w:val="000000" w:themeColor="text1"/>
                <w:lang w:val="fr-FR" w:eastAsia="en-GB"/>
              </w:rPr>
              <w:t>français</w:t>
            </w:r>
            <w:r w:rsidRPr="00117C16">
              <w:rPr>
                <w:rFonts w:ascii="Arial" w:eastAsia="Times New Roman" w:hAnsi="Arial" w:cs="Arial"/>
                <w:color w:val="000000" w:themeColor="text1"/>
                <w:lang w:val="fr-FR" w:eastAsia="en-GB"/>
              </w:rPr>
              <w:t>. Répondez aux deux aspects de la question.</w:t>
            </w:r>
            <w:r w:rsidRPr="00117C16">
              <w:rPr>
                <w:rFonts w:ascii="Arial" w:eastAsia="Times New Roman" w:hAnsi="Arial" w:cs="Arial"/>
                <w:color w:val="000000" w:themeColor="text1"/>
                <w:lang w:eastAsia="en-GB"/>
              </w:rPr>
              <w:t> </w:t>
            </w:r>
          </w:p>
        </w:tc>
        <w:tc>
          <w:tcPr>
            <w:tcW w:w="4785" w:type="dxa"/>
            <w:shd w:val="clear" w:color="auto" w:fill="auto"/>
            <w:hideMark/>
          </w:tcPr>
          <w:p w14:paraId="0DD787B2" w14:textId="77777777" w:rsidR="00C5220D" w:rsidRPr="00117C16" w:rsidRDefault="00C5220D" w:rsidP="00AA5BEA">
            <w:pPr>
              <w:ind w:left="105" w:right="225"/>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 xml:space="preserve">Write approximately </w:t>
            </w:r>
            <w:r w:rsidRPr="00117C16">
              <w:rPr>
                <w:rFonts w:ascii="Arial" w:eastAsia="Times New Roman" w:hAnsi="Arial" w:cs="Arial"/>
                <w:b/>
                <w:bCs/>
                <w:color w:val="000000" w:themeColor="text1"/>
                <w:lang w:val="en-US" w:eastAsia="en-GB"/>
              </w:rPr>
              <w:t xml:space="preserve">150 </w:t>
            </w:r>
            <w:r w:rsidRPr="00117C16">
              <w:rPr>
                <w:rFonts w:ascii="Arial" w:eastAsia="Times New Roman" w:hAnsi="Arial" w:cs="Arial"/>
                <w:color w:val="000000" w:themeColor="text1"/>
                <w:lang w:val="en-US" w:eastAsia="en-GB"/>
              </w:rPr>
              <w:t xml:space="preserve">words in </w:t>
            </w:r>
            <w:r w:rsidRPr="00117C16">
              <w:rPr>
                <w:rFonts w:ascii="Arial" w:eastAsia="Times New Roman" w:hAnsi="Arial" w:cs="Arial"/>
                <w:b/>
                <w:bCs/>
                <w:color w:val="000000" w:themeColor="text1"/>
                <w:lang w:val="en-US" w:eastAsia="en-GB"/>
              </w:rPr>
              <w:t>French</w:t>
            </w:r>
            <w:r w:rsidRPr="00117C16">
              <w:rPr>
                <w:rFonts w:ascii="Arial" w:eastAsia="Times New Roman" w:hAnsi="Arial" w:cs="Arial"/>
                <w:color w:val="000000" w:themeColor="text1"/>
                <w:lang w:val="en-US" w:eastAsia="en-GB"/>
              </w:rPr>
              <w:t>. Write something about both bullet points.</w:t>
            </w:r>
            <w:r w:rsidRPr="00117C16">
              <w:rPr>
                <w:rFonts w:ascii="Arial" w:eastAsia="Times New Roman" w:hAnsi="Arial" w:cs="Arial"/>
                <w:color w:val="000000" w:themeColor="text1"/>
                <w:lang w:eastAsia="en-GB"/>
              </w:rPr>
              <w:t> </w:t>
            </w:r>
          </w:p>
        </w:tc>
      </w:tr>
      <w:tr w:rsidR="00117C16" w:rsidRPr="00117C16" w14:paraId="7194CAD2" w14:textId="77777777" w:rsidTr="00624512">
        <w:trPr>
          <w:trHeight w:val="375"/>
        </w:trPr>
        <w:tc>
          <w:tcPr>
            <w:tcW w:w="4850" w:type="dxa"/>
            <w:shd w:val="clear" w:color="auto" w:fill="auto"/>
            <w:hideMark/>
          </w:tcPr>
          <w:p w14:paraId="07D186C0"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fr-FR" w:eastAsia="en-GB"/>
              </w:rPr>
              <w:t xml:space="preserve">Ecrivez </w:t>
            </w:r>
            <w:r w:rsidRPr="00117C16">
              <w:rPr>
                <w:rFonts w:ascii="Arial" w:eastAsia="Times New Roman" w:hAnsi="Arial" w:cs="Arial"/>
                <w:b/>
                <w:bCs/>
                <w:color w:val="000000" w:themeColor="text1"/>
                <w:lang w:val="fr-FR" w:eastAsia="en-GB"/>
              </w:rPr>
              <w:t xml:space="preserve">quatre </w:t>
            </w:r>
            <w:r w:rsidRPr="00117C16">
              <w:rPr>
                <w:rFonts w:ascii="Arial" w:eastAsia="Times New Roman" w:hAnsi="Arial" w:cs="Arial"/>
                <w:color w:val="000000" w:themeColor="text1"/>
                <w:lang w:val="fr-FR" w:eastAsia="en-GB"/>
              </w:rPr>
              <w:t xml:space="preserve">phrases en </w:t>
            </w:r>
            <w:r w:rsidRPr="00117C16">
              <w:rPr>
                <w:rFonts w:ascii="Arial" w:eastAsia="Times New Roman" w:hAnsi="Arial" w:cs="Arial"/>
                <w:b/>
                <w:bCs/>
                <w:color w:val="000000" w:themeColor="text1"/>
                <w:lang w:val="fr-FR" w:eastAsia="en-GB"/>
              </w:rPr>
              <w:t xml:space="preserve">français </w:t>
            </w:r>
            <w:r w:rsidRPr="00117C16">
              <w:rPr>
                <w:rFonts w:ascii="Arial" w:eastAsia="Times New Roman" w:hAnsi="Arial" w:cs="Arial"/>
                <w:color w:val="000000" w:themeColor="text1"/>
                <w:lang w:val="fr-FR" w:eastAsia="en-GB"/>
              </w:rPr>
              <w:t>sur la photo.</w:t>
            </w:r>
            <w:r w:rsidRPr="00117C16">
              <w:rPr>
                <w:rFonts w:ascii="Arial" w:eastAsia="Times New Roman" w:hAnsi="Arial" w:cs="Arial"/>
                <w:color w:val="000000" w:themeColor="text1"/>
                <w:lang w:eastAsia="en-GB"/>
              </w:rPr>
              <w:t> </w:t>
            </w:r>
          </w:p>
        </w:tc>
        <w:tc>
          <w:tcPr>
            <w:tcW w:w="4785" w:type="dxa"/>
            <w:shd w:val="clear" w:color="auto" w:fill="auto"/>
            <w:hideMark/>
          </w:tcPr>
          <w:p w14:paraId="0C2B3B76"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 xml:space="preserve">Write </w:t>
            </w:r>
            <w:r w:rsidRPr="00117C16">
              <w:rPr>
                <w:rFonts w:ascii="Arial" w:eastAsia="Times New Roman" w:hAnsi="Arial" w:cs="Arial"/>
                <w:b/>
                <w:bCs/>
                <w:color w:val="000000" w:themeColor="text1"/>
                <w:lang w:val="en-US" w:eastAsia="en-GB"/>
              </w:rPr>
              <w:t xml:space="preserve">four </w:t>
            </w:r>
            <w:r w:rsidRPr="00117C16">
              <w:rPr>
                <w:rFonts w:ascii="Arial" w:eastAsia="Times New Roman" w:hAnsi="Arial" w:cs="Arial"/>
                <w:color w:val="000000" w:themeColor="text1"/>
                <w:lang w:val="en-US" w:eastAsia="en-GB"/>
              </w:rPr>
              <w:t xml:space="preserve">sentences in </w:t>
            </w:r>
            <w:r w:rsidRPr="00117C16">
              <w:rPr>
                <w:rFonts w:ascii="Arial" w:eastAsia="Times New Roman" w:hAnsi="Arial" w:cs="Arial"/>
                <w:b/>
                <w:bCs/>
                <w:color w:val="000000" w:themeColor="text1"/>
                <w:lang w:val="en-US" w:eastAsia="en-GB"/>
              </w:rPr>
              <w:t xml:space="preserve">French </w:t>
            </w:r>
            <w:r w:rsidRPr="00117C16">
              <w:rPr>
                <w:rFonts w:ascii="Arial" w:eastAsia="Times New Roman" w:hAnsi="Arial" w:cs="Arial"/>
                <w:color w:val="000000" w:themeColor="text1"/>
                <w:lang w:val="en-US" w:eastAsia="en-GB"/>
              </w:rPr>
              <w:t>about the photo.</w:t>
            </w:r>
            <w:r w:rsidRPr="00117C16">
              <w:rPr>
                <w:rFonts w:ascii="Arial" w:eastAsia="Times New Roman" w:hAnsi="Arial" w:cs="Arial"/>
                <w:color w:val="000000" w:themeColor="text1"/>
                <w:lang w:eastAsia="en-GB"/>
              </w:rPr>
              <w:t> </w:t>
            </w:r>
          </w:p>
        </w:tc>
      </w:tr>
      <w:tr w:rsidR="00117C16" w:rsidRPr="00117C16" w14:paraId="5E3DB09F" w14:textId="77777777" w:rsidTr="00624512">
        <w:trPr>
          <w:trHeight w:val="375"/>
        </w:trPr>
        <w:tc>
          <w:tcPr>
            <w:tcW w:w="4850" w:type="dxa"/>
            <w:shd w:val="clear" w:color="auto" w:fill="auto"/>
            <w:hideMark/>
          </w:tcPr>
          <w:p w14:paraId="7435D9E4"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val="en-US" w:eastAsia="en-GB"/>
              </w:rPr>
              <w:t>Mentionnez</w:t>
            </w:r>
            <w:proofErr w:type="spellEnd"/>
            <w:r w:rsidRPr="00117C16">
              <w:rPr>
                <w:rFonts w:ascii="Arial" w:eastAsia="Times New Roman" w:hAnsi="Arial" w:cs="Arial"/>
                <w:color w:val="000000" w:themeColor="text1"/>
                <w:lang w:val="en-US" w:eastAsia="en-GB"/>
              </w:rPr>
              <w:t xml:space="preserve"> …</w:t>
            </w:r>
            <w:r w:rsidRPr="00117C16">
              <w:rPr>
                <w:rFonts w:ascii="Arial" w:eastAsia="Times New Roman" w:hAnsi="Arial" w:cs="Arial"/>
                <w:color w:val="000000" w:themeColor="text1"/>
                <w:lang w:eastAsia="en-GB"/>
              </w:rPr>
              <w:t> </w:t>
            </w:r>
          </w:p>
        </w:tc>
        <w:tc>
          <w:tcPr>
            <w:tcW w:w="4785" w:type="dxa"/>
            <w:shd w:val="clear" w:color="auto" w:fill="auto"/>
            <w:hideMark/>
          </w:tcPr>
          <w:p w14:paraId="50F4E68E" w14:textId="77777777" w:rsidR="00C5220D" w:rsidRPr="00117C16" w:rsidRDefault="00C5220D" w:rsidP="00AA5BEA">
            <w:pPr>
              <w:ind w:left="105" w:right="-30"/>
              <w:textAlignment w:val="baseline"/>
              <w:rPr>
                <w:rFonts w:ascii="Arial" w:eastAsia="Times New Roman" w:hAnsi="Arial" w:cs="Arial"/>
                <w:color w:val="000000" w:themeColor="text1"/>
                <w:lang w:eastAsia="en-GB"/>
              </w:rPr>
            </w:pPr>
            <w:r w:rsidRPr="00117C16">
              <w:rPr>
                <w:rFonts w:ascii="Arial" w:eastAsia="Times New Roman" w:hAnsi="Arial" w:cs="Arial"/>
                <w:color w:val="000000" w:themeColor="text1"/>
                <w:lang w:val="en-US" w:eastAsia="en-GB"/>
              </w:rPr>
              <w:t>Mention...</w:t>
            </w:r>
            <w:r w:rsidRPr="00117C16">
              <w:rPr>
                <w:rFonts w:ascii="Arial" w:eastAsia="Times New Roman" w:hAnsi="Arial" w:cs="Arial"/>
                <w:color w:val="000000" w:themeColor="text1"/>
                <w:lang w:eastAsia="en-GB"/>
              </w:rPr>
              <w:t> </w:t>
            </w:r>
          </w:p>
        </w:tc>
      </w:tr>
    </w:tbl>
    <w:p w14:paraId="7FADB832" w14:textId="77777777" w:rsidR="00C5220D" w:rsidRPr="00117C16" w:rsidRDefault="00C5220D" w:rsidP="00C5220D">
      <w:pPr>
        <w:rPr>
          <w:rFonts w:ascii="Arial" w:hAnsi="Arial" w:cs="Arial"/>
          <w:b/>
          <w:bCs/>
          <w:color w:val="000000" w:themeColor="text1"/>
          <w:sz w:val="48"/>
          <w:szCs w:val="48"/>
        </w:rPr>
      </w:pPr>
    </w:p>
    <w:p w14:paraId="470C014F" w14:textId="77777777" w:rsidR="00C5220D" w:rsidRPr="00117C16" w:rsidRDefault="00C5220D">
      <w:pPr>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color w:val="000000" w:themeColor="text1"/>
          <w:kern w:val="36"/>
          <w:sz w:val="48"/>
          <w:szCs w:val="48"/>
          <w:lang w:eastAsia="en-GB"/>
        </w:rPr>
        <w:br w:type="page"/>
      </w:r>
    </w:p>
    <w:p w14:paraId="38A57204" w14:textId="0CC91C7A" w:rsidR="00825F7C" w:rsidRPr="00117C16" w:rsidRDefault="00825F7C" w:rsidP="00A61847">
      <w:pPr>
        <w:spacing w:before="100" w:beforeAutospacing="1" w:after="100" w:afterAutospacing="1"/>
        <w:outlineLvl w:val="0"/>
        <w:rPr>
          <w:rFonts w:ascii="Arial" w:eastAsia="Times New Roman" w:hAnsi="Arial" w:cs="Arial"/>
          <w:b/>
          <w:bCs/>
          <w:color w:val="000000" w:themeColor="text1"/>
          <w:kern w:val="36"/>
          <w:sz w:val="48"/>
          <w:szCs w:val="48"/>
          <w:lang w:eastAsia="en-GB"/>
        </w:rPr>
      </w:pPr>
      <w:r w:rsidRPr="00117C16">
        <w:rPr>
          <w:rFonts w:ascii="Arial" w:eastAsia="Times New Roman" w:hAnsi="Arial" w:cs="Arial"/>
          <w:b/>
          <w:bCs/>
          <w:color w:val="000000" w:themeColor="text1"/>
          <w:kern w:val="36"/>
          <w:sz w:val="48"/>
          <w:szCs w:val="48"/>
          <w:lang w:eastAsia="en-GB"/>
        </w:rPr>
        <w:lastRenderedPageBreak/>
        <w:t>Geography</w:t>
      </w:r>
      <w:r w:rsidR="002D0BF0">
        <w:rPr>
          <w:rFonts w:ascii="Arial" w:eastAsia="Times New Roman" w:hAnsi="Arial" w:cs="Arial"/>
          <w:b/>
          <w:bCs/>
          <w:color w:val="000000" w:themeColor="text1"/>
          <w:kern w:val="36"/>
          <w:sz w:val="48"/>
          <w:szCs w:val="48"/>
          <w:lang w:eastAsia="en-GB"/>
        </w:rPr>
        <w:t xml:space="preserve"> </w:t>
      </w:r>
    </w:p>
    <w:tbl>
      <w:tblPr>
        <w:tblStyle w:val="TableGrid"/>
        <w:tblW w:w="0" w:type="auto"/>
        <w:tblLook w:val="04A0" w:firstRow="1" w:lastRow="0" w:firstColumn="1" w:lastColumn="0" w:noHBand="0" w:noVBand="1"/>
      </w:tblPr>
      <w:tblGrid>
        <w:gridCol w:w="2547"/>
        <w:gridCol w:w="6946"/>
      </w:tblGrid>
      <w:tr w:rsidR="00117C16" w:rsidRPr="00117C16" w14:paraId="45702D9E" w14:textId="77777777" w:rsidTr="00401E64">
        <w:tc>
          <w:tcPr>
            <w:tcW w:w="2547" w:type="dxa"/>
          </w:tcPr>
          <w:p w14:paraId="326D7885" w14:textId="1307DB21"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Assess</w:t>
            </w:r>
          </w:p>
        </w:tc>
        <w:tc>
          <w:tcPr>
            <w:tcW w:w="6946" w:type="dxa"/>
          </w:tcPr>
          <w:p w14:paraId="2CB561A8" w14:textId="0D40F07B"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Make an informed judgement.</w:t>
            </w:r>
          </w:p>
        </w:tc>
      </w:tr>
      <w:tr w:rsidR="00117C16" w:rsidRPr="00117C16" w14:paraId="77A8BABB" w14:textId="77777777" w:rsidTr="00401E64">
        <w:tc>
          <w:tcPr>
            <w:tcW w:w="2547" w:type="dxa"/>
          </w:tcPr>
          <w:p w14:paraId="7B92DA17" w14:textId="043BE826"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Calculate</w:t>
            </w:r>
          </w:p>
        </w:tc>
        <w:tc>
          <w:tcPr>
            <w:tcW w:w="6946" w:type="dxa"/>
          </w:tcPr>
          <w:p w14:paraId="4BC5A070" w14:textId="0DD87391"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Work out the value of something.</w:t>
            </w:r>
          </w:p>
        </w:tc>
      </w:tr>
      <w:tr w:rsidR="00117C16" w:rsidRPr="00117C16" w14:paraId="56BCAAE4" w14:textId="77777777" w:rsidTr="00401E64">
        <w:tc>
          <w:tcPr>
            <w:tcW w:w="2547" w:type="dxa"/>
          </w:tcPr>
          <w:p w14:paraId="1F10942B" w14:textId="5936432E"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Compare</w:t>
            </w:r>
          </w:p>
        </w:tc>
        <w:tc>
          <w:tcPr>
            <w:tcW w:w="6946" w:type="dxa"/>
          </w:tcPr>
          <w:p w14:paraId="5A10EF64" w14:textId="0F70F22A"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Identify similarities and differences. </w:t>
            </w:r>
          </w:p>
        </w:tc>
      </w:tr>
      <w:tr w:rsidR="00117C16" w:rsidRPr="00117C16" w14:paraId="2A52561B" w14:textId="77777777" w:rsidTr="00401E64">
        <w:tc>
          <w:tcPr>
            <w:tcW w:w="2547" w:type="dxa"/>
          </w:tcPr>
          <w:p w14:paraId="1EF4C552" w14:textId="37A63648"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Complete</w:t>
            </w:r>
          </w:p>
        </w:tc>
        <w:tc>
          <w:tcPr>
            <w:tcW w:w="6946" w:type="dxa"/>
          </w:tcPr>
          <w:p w14:paraId="2F42A21F" w14:textId="115763C6"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Finish the task by adding given information.</w:t>
            </w:r>
          </w:p>
        </w:tc>
      </w:tr>
      <w:tr w:rsidR="00117C16" w:rsidRPr="00117C16" w14:paraId="23E6C100" w14:textId="77777777" w:rsidTr="00401E64">
        <w:tc>
          <w:tcPr>
            <w:tcW w:w="2547" w:type="dxa"/>
          </w:tcPr>
          <w:p w14:paraId="33BE114B" w14:textId="20AB7F94"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Describe</w:t>
            </w:r>
          </w:p>
        </w:tc>
        <w:tc>
          <w:tcPr>
            <w:tcW w:w="6946" w:type="dxa"/>
          </w:tcPr>
          <w:p w14:paraId="1DAA28AA" w14:textId="02F78554"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Set out characteristics. </w:t>
            </w:r>
            <w:r w:rsidR="00437929" w:rsidRPr="00117C16">
              <w:rPr>
                <w:rFonts w:ascii="Arial" w:eastAsia="Times New Roman" w:hAnsi="Arial" w:cs="Arial"/>
                <w:color w:val="000000" w:themeColor="text1"/>
                <w:lang w:eastAsia="en-GB"/>
              </w:rPr>
              <w:t>‘Say what you see</w:t>
            </w:r>
            <w:r w:rsidR="00EB6011">
              <w:rPr>
                <w:rFonts w:ascii="Arial" w:eastAsia="Times New Roman" w:hAnsi="Arial" w:cs="Arial"/>
                <w:color w:val="000000" w:themeColor="text1"/>
                <w:lang w:eastAsia="en-GB"/>
              </w:rPr>
              <w:t>.</w:t>
            </w:r>
            <w:r w:rsidR="00437929" w:rsidRPr="00117C16">
              <w:rPr>
                <w:rFonts w:ascii="Arial" w:eastAsia="Times New Roman" w:hAnsi="Arial" w:cs="Arial"/>
                <w:color w:val="000000" w:themeColor="text1"/>
                <w:lang w:eastAsia="en-GB"/>
              </w:rPr>
              <w:t>’</w:t>
            </w:r>
          </w:p>
        </w:tc>
      </w:tr>
      <w:tr w:rsidR="00117C16" w:rsidRPr="00117C16" w14:paraId="71C46A45" w14:textId="77777777" w:rsidTr="00401E64">
        <w:tc>
          <w:tcPr>
            <w:tcW w:w="2547" w:type="dxa"/>
          </w:tcPr>
          <w:p w14:paraId="1EE4A984" w14:textId="56C7013A" w:rsidR="00437929" w:rsidRPr="00117C16" w:rsidRDefault="00437929"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Describe the distribution</w:t>
            </w:r>
          </w:p>
        </w:tc>
        <w:tc>
          <w:tcPr>
            <w:tcW w:w="6946" w:type="dxa"/>
          </w:tcPr>
          <w:p w14:paraId="4547E261" w14:textId="29332684" w:rsidR="00437929" w:rsidRPr="00117C16" w:rsidRDefault="00437929" w:rsidP="00624512">
            <w:pPr>
              <w:spacing w:before="100" w:beforeAutospacing="1" w:after="100" w:afterAutospacing="1" w:line="360" w:lineRule="auto"/>
              <w:outlineLvl w:val="0"/>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Describe how something is spread out across space.</w:t>
            </w:r>
          </w:p>
        </w:tc>
      </w:tr>
      <w:tr w:rsidR="00117C16" w:rsidRPr="00117C16" w14:paraId="7D86D59A" w14:textId="77777777" w:rsidTr="00401E64">
        <w:tc>
          <w:tcPr>
            <w:tcW w:w="2547" w:type="dxa"/>
          </w:tcPr>
          <w:p w14:paraId="6686DC2A" w14:textId="1555FAD1"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Discuss</w:t>
            </w:r>
          </w:p>
        </w:tc>
        <w:tc>
          <w:tcPr>
            <w:tcW w:w="6946" w:type="dxa"/>
          </w:tcPr>
          <w:p w14:paraId="5EB915D1" w14:textId="33EFD616"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Present key points about different ideas or strengths and weaknesses of an idea.</w:t>
            </w:r>
          </w:p>
        </w:tc>
      </w:tr>
      <w:tr w:rsidR="00117C16" w:rsidRPr="00117C16" w14:paraId="1481535C" w14:textId="77777777" w:rsidTr="00401E64">
        <w:tc>
          <w:tcPr>
            <w:tcW w:w="2547" w:type="dxa"/>
          </w:tcPr>
          <w:p w14:paraId="38BD7D9E" w14:textId="56D75037"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Evaluate</w:t>
            </w:r>
          </w:p>
        </w:tc>
        <w:tc>
          <w:tcPr>
            <w:tcW w:w="6946" w:type="dxa"/>
          </w:tcPr>
          <w:p w14:paraId="5888D5DD" w14:textId="27DBDC71"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color w:val="000000" w:themeColor="text1"/>
                <w:lang w:eastAsia="en-GB"/>
              </w:rPr>
              <w:t>Judge from available evidence.</w:t>
            </w:r>
          </w:p>
        </w:tc>
      </w:tr>
      <w:tr w:rsidR="00117C16" w:rsidRPr="00117C16" w14:paraId="41C0D99D" w14:textId="77777777" w:rsidTr="00401E64">
        <w:tc>
          <w:tcPr>
            <w:tcW w:w="2547" w:type="dxa"/>
          </w:tcPr>
          <w:p w14:paraId="40679C41" w14:textId="57B06CC5"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Explain</w:t>
            </w:r>
          </w:p>
        </w:tc>
        <w:tc>
          <w:tcPr>
            <w:tcW w:w="6946" w:type="dxa"/>
          </w:tcPr>
          <w:p w14:paraId="61E24D6B" w14:textId="247FE7B9"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Set out purposes or reasons.</w:t>
            </w:r>
          </w:p>
        </w:tc>
      </w:tr>
      <w:tr w:rsidR="00117C16" w:rsidRPr="00117C16" w14:paraId="1A9EA3CF" w14:textId="77777777" w:rsidTr="00401E64">
        <w:tc>
          <w:tcPr>
            <w:tcW w:w="2547" w:type="dxa"/>
          </w:tcPr>
          <w:p w14:paraId="0BE12506" w14:textId="50550098"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Give</w:t>
            </w:r>
          </w:p>
        </w:tc>
        <w:tc>
          <w:tcPr>
            <w:tcW w:w="6946" w:type="dxa"/>
          </w:tcPr>
          <w:p w14:paraId="575608DB" w14:textId="0470ECC9"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Produce an answer from recall.</w:t>
            </w:r>
          </w:p>
        </w:tc>
      </w:tr>
      <w:tr w:rsidR="00117C16" w:rsidRPr="00117C16" w14:paraId="19FAC999" w14:textId="77777777" w:rsidTr="00401E64">
        <w:tc>
          <w:tcPr>
            <w:tcW w:w="2547" w:type="dxa"/>
          </w:tcPr>
          <w:p w14:paraId="37D7ACEF" w14:textId="59BF082D"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Identify</w:t>
            </w:r>
          </w:p>
        </w:tc>
        <w:tc>
          <w:tcPr>
            <w:tcW w:w="6946" w:type="dxa"/>
          </w:tcPr>
          <w:p w14:paraId="68121D4C" w14:textId="426B1C5D"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Name or otherwise characterise.</w:t>
            </w:r>
          </w:p>
        </w:tc>
      </w:tr>
      <w:tr w:rsidR="00117C16" w:rsidRPr="00117C16" w14:paraId="466B4E42" w14:textId="77777777" w:rsidTr="00401E64">
        <w:tc>
          <w:tcPr>
            <w:tcW w:w="2547" w:type="dxa"/>
          </w:tcPr>
          <w:p w14:paraId="65B45FF6" w14:textId="0EDF136C"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Justify</w:t>
            </w:r>
          </w:p>
        </w:tc>
        <w:tc>
          <w:tcPr>
            <w:tcW w:w="6946" w:type="dxa"/>
          </w:tcPr>
          <w:p w14:paraId="53D2509C" w14:textId="6E30E918"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Support a case with evidence.</w:t>
            </w:r>
          </w:p>
        </w:tc>
      </w:tr>
      <w:tr w:rsidR="00117C16" w:rsidRPr="00117C16" w14:paraId="068E6E6A" w14:textId="77777777" w:rsidTr="00401E64">
        <w:tc>
          <w:tcPr>
            <w:tcW w:w="2547" w:type="dxa"/>
          </w:tcPr>
          <w:p w14:paraId="224B7D4F" w14:textId="65E4A93A"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Outline</w:t>
            </w:r>
          </w:p>
        </w:tc>
        <w:tc>
          <w:tcPr>
            <w:tcW w:w="6946" w:type="dxa"/>
          </w:tcPr>
          <w:p w14:paraId="45130AB4" w14:textId="3D80324A"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Set out main characteristics. </w:t>
            </w:r>
          </w:p>
        </w:tc>
      </w:tr>
      <w:tr w:rsidR="00117C16" w:rsidRPr="00117C16" w14:paraId="2D7CBF01" w14:textId="77777777" w:rsidTr="00401E64">
        <w:tc>
          <w:tcPr>
            <w:tcW w:w="2547" w:type="dxa"/>
          </w:tcPr>
          <w:p w14:paraId="3BBA8865" w14:textId="771427FD"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State</w:t>
            </w:r>
          </w:p>
        </w:tc>
        <w:tc>
          <w:tcPr>
            <w:tcW w:w="6946" w:type="dxa"/>
          </w:tcPr>
          <w:p w14:paraId="7E0F56AA" w14:textId="6D45DD6B"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Express in clear terms.</w:t>
            </w:r>
          </w:p>
        </w:tc>
      </w:tr>
      <w:tr w:rsidR="00117C16" w:rsidRPr="00117C16" w14:paraId="6AF03138" w14:textId="77777777" w:rsidTr="00401E64">
        <w:tc>
          <w:tcPr>
            <w:tcW w:w="2547" w:type="dxa"/>
          </w:tcPr>
          <w:p w14:paraId="5A56212A" w14:textId="364AC0C3"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Suggest</w:t>
            </w:r>
          </w:p>
        </w:tc>
        <w:tc>
          <w:tcPr>
            <w:tcW w:w="6946" w:type="dxa"/>
          </w:tcPr>
          <w:p w14:paraId="35431E5A" w14:textId="49D83ADE"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a possible case. </w:t>
            </w:r>
          </w:p>
        </w:tc>
      </w:tr>
      <w:tr w:rsidR="00117C16" w:rsidRPr="00117C16" w14:paraId="46D7A9E3" w14:textId="77777777" w:rsidTr="00401E64">
        <w:tc>
          <w:tcPr>
            <w:tcW w:w="2547" w:type="dxa"/>
          </w:tcPr>
          <w:p w14:paraId="6ED9B975" w14:textId="22DD6168"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To what extent</w:t>
            </w:r>
            <w:r w:rsidR="00EB6011">
              <w:rPr>
                <w:rFonts w:ascii="Arial" w:eastAsia="Times New Roman" w:hAnsi="Arial" w:cs="Arial"/>
                <w:b/>
                <w:bCs/>
                <w:color w:val="000000" w:themeColor="text1"/>
                <w:kern w:val="36"/>
                <w:lang w:eastAsia="en-GB"/>
              </w:rPr>
              <w:t xml:space="preserve"> . . . ?</w:t>
            </w:r>
          </w:p>
        </w:tc>
        <w:tc>
          <w:tcPr>
            <w:tcW w:w="6946" w:type="dxa"/>
          </w:tcPr>
          <w:p w14:paraId="31ACA235" w14:textId="510496E8" w:rsidR="00A61847" w:rsidRPr="00117C16" w:rsidRDefault="00A61847"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Judge the importance or success of (strategy, scheme, </w:t>
            </w:r>
            <w:proofErr w:type="gramStart"/>
            <w:r w:rsidRPr="00117C16">
              <w:rPr>
                <w:rFonts w:ascii="Arial" w:eastAsia="Times New Roman" w:hAnsi="Arial" w:cs="Arial"/>
                <w:color w:val="000000" w:themeColor="text1"/>
                <w:lang w:eastAsia="en-GB"/>
              </w:rPr>
              <w:t>project</w:t>
            </w:r>
            <w:proofErr w:type="gramEnd"/>
            <w:r w:rsidRPr="00117C16">
              <w:rPr>
                <w:rFonts w:ascii="Arial" w:eastAsia="Times New Roman" w:hAnsi="Arial" w:cs="Arial"/>
                <w:color w:val="000000" w:themeColor="text1"/>
                <w:lang w:eastAsia="en-GB"/>
              </w:rPr>
              <w:t>).</w:t>
            </w:r>
          </w:p>
        </w:tc>
      </w:tr>
      <w:tr w:rsidR="00A61847" w:rsidRPr="00117C16" w14:paraId="086B4FD3" w14:textId="77777777" w:rsidTr="00401E64">
        <w:tc>
          <w:tcPr>
            <w:tcW w:w="2547" w:type="dxa"/>
          </w:tcPr>
          <w:p w14:paraId="5D7E5B74" w14:textId="4CA2335D" w:rsidR="00A61847" w:rsidRPr="00117C16" w:rsidRDefault="00A61847" w:rsidP="00624512">
            <w:pPr>
              <w:spacing w:before="100" w:beforeAutospacing="1" w:after="100" w:afterAutospacing="1" w:line="360" w:lineRule="auto"/>
              <w:outlineLvl w:val="0"/>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Use evidence to support this statement</w:t>
            </w:r>
          </w:p>
        </w:tc>
        <w:tc>
          <w:tcPr>
            <w:tcW w:w="6946" w:type="dxa"/>
          </w:tcPr>
          <w:p w14:paraId="53874B94" w14:textId="4CA6B2DD" w:rsidR="00A61847" w:rsidRPr="00117C16" w:rsidRDefault="00F75E53" w:rsidP="00624512">
            <w:pPr>
              <w:spacing w:before="100" w:beforeAutospacing="1" w:after="100" w:afterAutospacing="1" w:line="360" w:lineRule="auto"/>
              <w:outlineLvl w:val="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w:t>
            </w:r>
            <w:r w:rsidR="00A61847" w:rsidRPr="00117C16">
              <w:rPr>
                <w:rFonts w:ascii="Arial" w:eastAsia="Times New Roman" w:hAnsi="Arial" w:cs="Arial"/>
                <w:color w:val="000000" w:themeColor="text1"/>
                <w:lang w:eastAsia="en-GB"/>
              </w:rPr>
              <w:t>elect and present information to prove or disprove something.</w:t>
            </w:r>
          </w:p>
        </w:tc>
      </w:tr>
    </w:tbl>
    <w:p w14:paraId="63656620" w14:textId="14105222" w:rsidR="00825F7C" w:rsidRPr="00117C16" w:rsidRDefault="00825F7C" w:rsidP="00A61847">
      <w:pPr>
        <w:rPr>
          <w:rFonts w:ascii="Arial" w:hAnsi="Arial" w:cs="Arial"/>
          <w:color w:val="000000" w:themeColor="text1"/>
        </w:rPr>
      </w:pPr>
    </w:p>
    <w:p w14:paraId="512B9514" w14:textId="2E76C48A" w:rsidR="00B24416" w:rsidRPr="00117C16" w:rsidRDefault="00B24416">
      <w:pPr>
        <w:rPr>
          <w:rFonts w:ascii="Arial" w:hAnsi="Arial" w:cs="Arial"/>
          <w:color w:val="000000" w:themeColor="text1"/>
        </w:rPr>
      </w:pPr>
      <w:r w:rsidRPr="00117C16">
        <w:rPr>
          <w:rFonts w:ascii="Arial" w:hAnsi="Arial" w:cs="Arial"/>
          <w:color w:val="000000" w:themeColor="text1"/>
        </w:rPr>
        <w:br w:type="page"/>
      </w:r>
    </w:p>
    <w:p w14:paraId="27331E90" w14:textId="40713A96" w:rsidR="00C5220D" w:rsidRPr="00117C16" w:rsidRDefault="00C5220D"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German</w:t>
      </w:r>
      <w:r w:rsidR="002D0BF0">
        <w:rPr>
          <w:rFonts w:ascii="Arial" w:hAnsi="Arial" w:cs="Arial"/>
          <w:b/>
          <w:bCs/>
          <w:color w:val="000000" w:themeColor="text1"/>
          <w:sz w:val="48"/>
          <w:szCs w:val="48"/>
        </w:rPr>
        <w:t xml:space="preserve"> </w:t>
      </w:r>
    </w:p>
    <w:p w14:paraId="29D97B52" w14:textId="4C623DF3" w:rsidR="00406F9E" w:rsidRPr="00117C16" w:rsidRDefault="00406F9E">
      <w:pPr>
        <w:rPr>
          <w:rFonts w:ascii="Arial" w:hAnsi="Arial" w:cs="Arial"/>
          <w:b/>
          <w:bCs/>
          <w:color w:val="000000" w:themeColor="text1"/>
        </w:rPr>
      </w:pPr>
    </w:p>
    <w:p w14:paraId="6FEF5F54" w14:textId="7FF79BAB" w:rsidR="00406F9E" w:rsidRPr="00117C16" w:rsidRDefault="00406F9E">
      <w:pPr>
        <w:rPr>
          <w:rFonts w:ascii="Arial" w:hAnsi="Arial" w:cs="Arial"/>
          <w:b/>
          <w:bCs/>
          <w:color w:val="000000" w:themeColor="text1"/>
        </w:rPr>
      </w:pPr>
      <w:r w:rsidRPr="00117C16">
        <w:rPr>
          <w:rFonts w:ascii="Arial" w:hAnsi="Arial" w:cs="Arial"/>
          <w:b/>
          <w:bCs/>
          <w:color w:val="000000" w:themeColor="text1"/>
        </w:rPr>
        <w:t>Reading and listening</w:t>
      </w:r>
    </w:p>
    <w:p w14:paraId="591BF4CB" w14:textId="77777777" w:rsidR="00406F9E" w:rsidRPr="00117C16" w:rsidRDefault="00406F9E">
      <w:pPr>
        <w:rPr>
          <w:rFonts w:ascii="Arial" w:hAnsi="Arial" w:cs="Arial"/>
          <w:b/>
          <w:bCs/>
          <w:color w:val="000000" w:themeColor="text1"/>
        </w:rPr>
      </w:pPr>
    </w:p>
    <w:tbl>
      <w:tblPr>
        <w:tblW w:w="9351" w:type="dxa"/>
        <w:tblCellMar>
          <w:top w:w="15" w:type="dxa"/>
          <w:bottom w:w="15" w:type="dxa"/>
        </w:tblCellMar>
        <w:tblLook w:val="04A0" w:firstRow="1" w:lastRow="0" w:firstColumn="1" w:lastColumn="0" w:noHBand="0" w:noVBand="1"/>
      </w:tblPr>
      <w:tblGrid>
        <w:gridCol w:w="5098"/>
        <w:gridCol w:w="4253"/>
      </w:tblGrid>
      <w:tr w:rsidR="00117C16" w:rsidRPr="00117C16" w14:paraId="19A77A10" w14:textId="77777777" w:rsidTr="00406F9E">
        <w:trPr>
          <w:trHeight w:val="360"/>
        </w:trPr>
        <w:tc>
          <w:tcPr>
            <w:tcW w:w="5098" w:type="dxa"/>
            <w:tcBorders>
              <w:top w:val="single" w:sz="4" w:space="0" w:color="auto"/>
              <w:left w:val="single" w:sz="4" w:space="0" w:color="auto"/>
              <w:bottom w:val="single" w:sz="4" w:space="0" w:color="auto"/>
              <w:right w:val="single" w:sz="4" w:space="0" w:color="auto"/>
            </w:tcBorders>
            <w:vAlign w:val="center"/>
            <w:hideMark/>
          </w:tcPr>
          <w:p w14:paraId="2FBAF915" w14:textId="77777777" w:rsidR="00406F9E" w:rsidRPr="00117C16" w:rsidRDefault="00406F9E" w:rsidP="00406F9E">
            <w:pPr>
              <w:rPr>
                <w:rFonts w:ascii="Arial" w:eastAsia="Times New Roman" w:hAnsi="Arial" w:cs="Arial"/>
                <w:b/>
                <w:bCs/>
                <w:color w:val="000000" w:themeColor="text1"/>
                <w:lang w:eastAsia="en-GB"/>
              </w:rPr>
            </w:pPr>
            <w:proofErr w:type="spellStart"/>
            <w:r w:rsidRPr="00117C16">
              <w:rPr>
                <w:rFonts w:ascii="Arial" w:eastAsia="Times New Roman" w:hAnsi="Arial" w:cs="Arial"/>
                <w:b/>
                <w:bCs/>
                <w:color w:val="000000" w:themeColor="text1"/>
                <w:lang w:eastAsia="en-GB"/>
              </w:rPr>
              <w:t>Achtung</w:t>
            </w:r>
            <w:proofErr w:type="spellEnd"/>
            <w:r w:rsidRPr="00117C16">
              <w:rPr>
                <w:rFonts w:ascii="Arial" w:eastAsia="Times New Roman" w:hAnsi="Arial" w:cs="Arial"/>
                <w:b/>
                <w:bCs/>
                <w:color w:val="000000" w:themeColor="text1"/>
                <w:lang w:eastAsia="en-GB"/>
              </w:rPr>
              <w:t>!</w:t>
            </w:r>
            <w:r w:rsidRPr="00117C16">
              <w:rPr>
                <w:rFonts w:ascii="Arial" w:eastAsia="Times New Roman" w:hAnsi="Arial" w:cs="Arial"/>
                <w:color w:val="000000" w:themeColor="text1"/>
                <w:lang w:eastAsia="en-GB"/>
              </w:rPr>
              <w:t xml:space="preserve"> Du </w:t>
            </w:r>
            <w:proofErr w:type="spellStart"/>
            <w:r w:rsidRPr="00117C16">
              <w:rPr>
                <w:rFonts w:ascii="Arial" w:eastAsia="Times New Roman" w:hAnsi="Arial" w:cs="Arial"/>
                <w:color w:val="000000" w:themeColor="text1"/>
                <w:lang w:eastAsia="en-GB"/>
              </w:rPr>
              <w:t>kannst</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Buchstaben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mehr</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als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ein</w:t>
            </w:r>
            <w:proofErr w:type="spellEnd"/>
            <w:r w:rsidRPr="00117C16">
              <w:rPr>
                <w:rFonts w:ascii="Arial" w:eastAsia="Times New Roman" w:hAnsi="Arial" w:cs="Arial"/>
                <w:color w:val="000000" w:themeColor="text1"/>
                <w:lang w:eastAsia="en-GB"/>
              </w:rPr>
              <w:t xml:space="preserve"> Mal </w:t>
            </w:r>
            <w:proofErr w:type="spellStart"/>
            <w:r w:rsidRPr="00117C16">
              <w:rPr>
                <w:rFonts w:ascii="Arial" w:eastAsia="Times New Roman" w:hAnsi="Arial" w:cs="Arial"/>
                <w:color w:val="000000" w:themeColor="text1"/>
                <w:lang w:eastAsia="en-GB"/>
              </w:rPr>
              <w:t>benutzen</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F26F60" w14:textId="77777777" w:rsidR="00406F9E" w:rsidRPr="00117C16" w:rsidRDefault="00406F9E" w:rsidP="00406F9E">
            <w:pPr>
              <w:rPr>
                <w:rFonts w:ascii="Arial" w:eastAsia="Times New Roman" w:hAnsi="Arial" w:cs="Arial"/>
                <w:b/>
                <w:bCs/>
                <w:color w:val="000000" w:themeColor="text1"/>
                <w:lang w:eastAsia="en-GB"/>
              </w:rPr>
            </w:pPr>
            <w:r w:rsidRPr="00117C16">
              <w:rPr>
                <w:rFonts w:ascii="Arial" w:eastAsia="Times New Roman" w:hAnsi="Arial" w:cs="Arial"/>
                <w:b/>
                <w:bCs/>
                <w:color w:val="000000" w:themeColor="text1"/>
                <w:lang w:eastAsia="en-GB"/>
              </w:rPr>
              <w:t>N.B.</w:t>
            </w:r>
            <w:r w:rsidRPr="00117C16">
              <w:rPr>
                <w:rFonts w:ascii="Arial" w:eastAsia="Times New Roman" w:hAnsi="Arial" w:cs="Arial"/>
                <w:color w:val="000000" w:themeColor="text1"/>
                <w:lang w:eastAsia="en-GB"/>
              </w:rPr>
              <w:t xml:space="preserve"> You can use the same letter more than once.</w:t>
            </w:r>
          </w:p>
        </w:tc>
      </w:tr>
      <w:tr w:rsidR="00117C16" w:rsidRPr="00117C16" w14:paraId="0D687794" w14:textId="77777777" w:rsidTr="00406F9E">
        <w:trPr>
          <w:trHeight w:val="360"/>
        </w:trPr>
        <w:tc>
          <w:tcPr>
            <w:tcW w:w="5098" w:type="dxa"/>
            <w:tcBorders>
              <w:top w:val="single" w:sz="4" w:space="0" w:color="auto"/>
              <w:left w:val="single" w:sz="4" w:space="0" w:color="auto"/>
              <w:bottom w:val="single" w:sz="4" w:space="0" w:color="auto"/>
              <w:right w:val="single" w:sz="4" w:space="0" w:color="auto"/>
            </w:tcBorders>
            <w:vAlign w:val="center"/>
            <w:hideMark/>
          </w:tcPr>
          <w:p w14:paraId="49027687"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Beantworte</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 xml:space="preserve">die </w:t>
            </w:r>
            <w:proofErr w:type="spellStart"/>
            <w:r w:rsidRPr="00117C16">
              <w:rPr>
                <w:rFonts w:ascii="Arial" w:eastAsia="Times New Roman" w:hAnsi="Arial" w:cs="Arial"/>
                <w:b/>
                <w:bCs/>
                <w:color w:val="000000" w:themeColor="text1"/>
                <w:lang w:eastAsia="en-GB"/>
              </w:rPr>
              <w:t>beiden</w:t>
            </w:r>
            <w:proofErr w:type="spellEnd"/>
            <w:r w:rsidRPr="00117C16">
              <w:rPr>
                <w:rFonts w:ascii="Arial" w:eastAsia="Times New Roman" w:hAnsi="Arial" w:cs="Arial"/>
                <w:b/>
                <w:bCs/>
                <w:color w:val="000000" w:themeColor="text1"/>
                <w:lang w:eastAsia="en-GB"/>
              </w:rPr>
              <w:t xml:space="preserve"> </w:t>
            </w:r>
            <w:proofErr w:type="spellStart"/>
            <w:r w:rsidRPr="00117C16">
              <w:rPr>
                <w:rFonts w:ascii="Arial" w:eastAsia="Times New Roman" w:hAnsi="Arial" w:cs="Arial"/>
                <w:b/>
                <w:bCs/>
                <w:color w:val="000000" w:themeColor="text1"/>
                <w:lang w:eastAsia="en-GB"/>
              </w:rPr>
              <w:t>Teile</w:t>
            </w:r>
            <w:proofErr w:type="spellEnd"/>
            <w:r w:rsidRPr="00117C16">
              <w:rPr>
                <w:rFonts w:ascii="Arial" w:eastAsia="Times New Roman" w:hAnsi="Arial" w:cs="Arial"/>
                <w:b/>
                <w:bCs/>
                <w:color w:val="000000" w:themeColor="text1"/>
                <w:lang w:eastAsia="en-GB"/>
              </w:rPr>
              <w:t xml:space="preserve"> der </w:t>
            </w:r>
            <w:proofErr w:type="spellStart"/>
            <w:r w:rsidRPr="00117C16">
              <w:rPr>
                <w:rFonts w:ascii="Arial" w:eastAsia="Times New Roman" w:hAnsi="Arial" w:cs="Arial"/>
                <w:b/>
                <w:bCs/>
                <w:color w:val="000000" w:themeColor="text1"/>
                <w:lang w:eastAsia="en-GB"/>
              </w:rPr>
              <w:t>Frage</w:t>
            </w:r>
            <w:proofErr w:type="spellEnd"/>
            <w:r w:rsidRPr="00117C16">
              <w:rPr>
                <w:rFonts w:ascii="Arial" w:eastAsia="Times New Roman" w:hAnsi="Arial" w:cs="Arial"/>
                <w:b/>
                <w:bCs/>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89F427"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Answer </w:t>
            </w:r>
            <w:r w:rsidRPr="00117C16">
              <w:rPr>
                <w:rFonts w:ascii="Arial" w:eastAsia="Times New Roman" w:hAnsi="Arial" w:cs="Arial"/>
                <w:b/>
                <w:bCs/>
                <w:color w:val="000000" w:themeColor="text1"/>
                <w:lang w:eastAsia="en-GB"/>
              </w:rPr>
              <w:t>both parts of the question.</w:t>
            </w:r>
          </w:p>
        </w:tc>
      </w:tr>
      <w:tr w:rsidR="00117C16" w:rsidRPr="00117C16" w14:paraId="4BE13E85" w14:textId="77777777" w:rsidTr="00406F9E">
        <w:trPr>
          <w:trHeight w:val="360"/>
        </w:trPr>
        <w:tc>
          <w:tcPr>
            <w:tcW w:w="5098" w:type="dxa"/>
            <w:tcBorders>
              <w:top w:val="single" w:sz="4" w:space="0" w:color="auto"/>
              <w:left w:val="single" w:sz="4" w:space="0" w:color="auto"/>
              <w:bottom w:val="single" w:sz="4" w:space="0" w:color="auto"/>
              <w:right w:val="single" w:sz="4" w:space="0" w:color="auto"/>
            </w:tcBorders>
            <w:vAlign w:val="center"/>
            <w:hideMark/>
          </w:tcPr>
          <w:p w14:paraId="7BC02288"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Beantworte</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Fragen</w:t>
            </w:r>
            <w:proofErr w:type="spellEnd"/>
            <w:r w:rsidRPr="00117C16">
              <w:rPr>
                <w:rFonts w:ascii="Arial" w:eastAsia="Times New Roman" w:hAnsi="Arial" w:cs="Arial"/>
                <w:color w:val="000000" w:themeColor="text1"/>
                <w:lang w:eastAsia="en-GB"/>
              </w:rPr>
              <w:t xml:space="preserve"> auf </w:t>
            </w:r>
            <w:r w:rsidRPr="00117C16">
              <w:rPr>
                <w:rFonts w:ascii="Arial" w:eastAsia="Times New Roman" w:hAnsi="Arial" w:cs="Arial"/>
                <w:b/>
                <w:bCs/>
                <w:color w:val="000000" w:themeColor="text1"/>
                <w:lang w:eastAsia="en-GB"/>
              </w:rPr>
              <w:t>Deutsch.</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4F9BD56"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Answer the questions in </w:t>
            </w:r>
            <w:r w:rsidRPr="00117C16">
              <w:rPr>
                <w:rFonts w:ascii="Arial" w:eastAsia="Times New Roman" w:hAnsi="Arial" w:cs="Arial"/>
                <w:b/>
                <w:bCs/>
                <w:color w:val="000000" w:themeColor="text1"/>
                <w:lang w:eastAsia="en-GB"/>
              </w:rPr>
              <w:t>German.</w:t>
            </w:r>
          </w:p>
        </w:tc>
      </w:tr>
      <w:tr w:rsidR="00117C16" w:rsidRPr="00117C16" w14:paraId="3B3E36F3" w14:textId="77777777" w:rsidTr="00406F9E">
        <w:trPr>
          <w:trHeight w:val="360"/>
        </w:trPr>
        <w:tc>
          <w:tcPr>
            <w:tcW w:w="5098" w:type="dxa"/>
            <w:tcBorders>
              <w:top w:val="single" w:sz="4" w:space="0" w:color="auto"/>
              <w:left w:val="single" w:sz="4" w:space="0" w:color="auto"/>
              <w:bottom w:val="single" w:sz="4" w:space="0" w:color="auto"/>
              <w:right w:val="single" w:sz="4" w:space="0" w:color="auto"/>
            </w:tcBorders>
            <w:vAlign w:val="center"/>
            <w:hideMark/>
          </w:tcPr>
          <w:p w14:paraId="1B284996"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Beantworte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diese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Fragen</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9BCE17"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Answer these questions.</w:t>
            </w:r>
          </w:p>
        </w:tc>
      </w:tr>
      <w:tr w:rsidR="00117C16" w:rsidRPr="00117C16" w14:paraId="21E3BEBF" w14:textId="77777777" w:rsidTr="00406F9E">
        <w:trPr>
          <w:trHeight w:val="360"/>
        </w:trPr>
        <w:tc>
          <w:tcPr>
            <w:tcW w:w="5098" w:type="dxa"/>
            <w:tcBorders>
              <w:top w:val="single" w:sz="4" w:space="0" w:color="auto"/>
              <w:left w:val="single" w:sz="4" w:space="0" w:color="auto"/>
              <w:bottom w:val="single" w:sz="4" w:space="0" w:color="auto"/>
              <w:right w:val="single" w:sz="4" w:space="0" w:color="auto"/>
            </w:tcBorders>
            <w:vAlign w:val="center"/>
            <w:hideMark/>
          </w:tcPr>
          <w:p w14:paraId="5CCEE603"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Ergänze</w:t>
            </w:r>
            <w:proofErr w:type="spellEnd"/>
            <w:r w:rsidRPr="00117C16">
              <w:rPr>
                <w:rFonts w:ascii="Arial" w:eastAsia="Times New Roman" w:hAnsi="Arial" w:cs="Arial"/>
                <w:color w:val="000000" w:themeColor="text1"/>
                <w:lang w:eastAsia="en-GB"/>
              </w:rPr>
              <w:t xml:space="preserve">…auf </w:t>
            </w:r>
            <w:r w:rsidRPr="00117C16">
              <w:rPr>
                <w:rFonts w:ascii="Arial" w:eastAsia="Times New Roman" w:hAnsi="Arial" w:cs="Arial"/>
                <w:b/>
                <w:bCs/>
                <w:color w:val="000000" w:themeColor="text1"/>
                <w:lang w:eastAsia="en-GB"/>
              </w:rPr>
              <w:t>Deutsch.</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5AE3D9"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Complete…in </w:t>
            </w:r>
            <w:r w:rsidRPr="00117C16">
              <w:rPr>
                <w:rFonts w:ascii="Arial" w:eastAsia="Times New Roman" w:hAnsi="Arial" w:cs="Arial"/>
                <w:b/>
                <w:bCs/>
                <w:color w:val="000000" w:themeColor="text1"/>
                <w:lang w:eastAsia="en-GB"/>
              </w:rPr>
              <w:t>German.</w:t>
            </w:r>
          </w:p>
        </w:tc>
      </w:tr>
      <w:tr w:rsidR="00117C16" w:rsidRPr="00117C16" w14:paraId="3A1AE9EA" w14:textId="77777777" w:rsidTr="00406F9E">
        <w:trPr>
          <w:trHeight w:val="360"/>
        </w:trPr>
        <w:tc>
          <w:tcPr>
            <w:tcW w:w="5098" w:type="dxa"/>
            <w:tcBorders>
              <w:top w:val="single" w:sz="4" w:space="0" w:color="auto"/>
              <w:left w:val="single" w:sz="4" w:space="0" w:color="auto"/>
              <w:bottom w:val="single" w:sz="4" w:space="0" w:color="auto"/>
              <w:right w:val="single" w:sz="4" w:space="0" w:color="auto"/>
            </w:tcBorders>
            <w:vAlign w:val="center"/>
            <w:hideMark/>
          </w:tcPr>
          <w:p w14:paraId="391960BB"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Ergänze</w:t>
            </w:r>
            <w:proofErr w:type="spellEnd"/>
            <w:r w:rsidRPr="00117C16">
              <w:rPr>
                <w:rFonts w:ascii="Arial" w:eastAsia="Times New Roman" w:hAnsi="Arial" w:cs="Arial"/>
                <w:color w:val="000000" w:themeColor="text1"/>
                <w:lang w:eastAsia="en-GB"/>
              </w:rPr>
              <w:t xml:space="preserve"> den </w:t>
            </w:r>
            <w:proofErr w:type="spellStart"/>
            <w:r w:rsidRPr="00117C16">
              <w:rPr>
                <w:rFonts w:ascii="Arial" w:eastAsia="Times New Roman" w:hAnsi="Arial" w:cs="Arial"/>
                <w:color w:val="000000" w:themeColor="text1"/>
                <w:lang w:eastAsia="en-GB"/>
              </w:rPr>
              <w:t>folgenden</w:t>
            </w:r>
            <w:proofErr w:type="spellEnd"/>
            <w:r w:rsidRPr="00117C16">
              <w:rPr>
                <w:rFonts w:ascii="Arial" w:eastAsia="Times New Roman" w:hAnsi="Arial" w:cs="Arial"/>
                <w:color w:val="000000" w:themeColor="text1"/>
                <w:lang w:eastAsia="en-GB"/>
              </w:rPr>
              <w:t xml:space="preserve"> Text </w:t>
            </w:r>
            <w:proofErr w:type="spellStart"/>
            <w:r w:rsidRPr="00117C16">
              <w:rPr>
                <w:rFonts w:ascii="Arial" w:eastAsia="Times New Roman" w:hAnsi="Arial" w:cs="Arial"/>
                <w:color w:val="000000" w:themeColor="text1"/>
                <w:lang w:eastAsia="en-GB"/>
              </w:rPr>
              <w:t>mit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jeweils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b/>
                <w:bCs/>
                <w:color w:val="000000" w:themeColor="text1"/>
                <w:lang w:eastAsia="en-GB"/>
              </w:rPr>
              <w:t>einem</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Wort</w:t>
            </w:r>
            <w:proofErr w:type="spellEnd"/>
            <w:r w:rsidRPr="00117C16">
              <w:rPr>
                <w:rFonts w:ascii="Arial" w:eastAsia="Times New Roman" w:hAnsi="Arial" w:cs="Arial"/>
                <w:color w:val="000000" w:themeColor="text1"/>
                <w:lang w:eastAsia="en-GB"/>
              </w:rPr>
              <w:t xml:space="preserve"> von der </w:t>
            </w:r>
            <w:proofErr w:type="spellStart"/>
            <w:r w:rsidRPr="00117C16">
              <w:rPr>
                <w:rFonts w:ascii="Arial" w:eastAsia="Times New Roman" w:hAnsi="Arial" w:cs="Arial"/>
                <w:color w:val="000000" w:themeColor="text1"/>
                <w:lang w:eastAsia="en-GB"/>
              </w:rPr>
              <w:t>Liste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unten</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A0BA61"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Complete the following gap-text with </w:t>
            </w:r>
            <w:r w:rsidRPr="00117C16">
              <w:rPr>
                <w:rFonts w:ascii="Arial" w:eastAsia="Times New Roman" w:hAnsi="Arial" w:cs="Arial"/>
                <w:b/>
                <w:bCs/>
                <w:color w:val="000000" w:themeColor="text1"/>
                <w:lang w:eastAsia="en-GB"/>
              </w:rPr>
              <w:t>one</w:t>
            </w:r>
            <w:r w:rsidRPr="00117C16">
              <w:rPr>
                <w:rFonts w:ascii="Arial" w:eastAsia="Times New Roman" w:hAnsi="Arial" w:cs="Arial"/>
                <w:color w:val="000000" w:themeColor="text1"/>
                <w:lang w:eastAsia="en-GB"/>
              </w:rPr>
              <w:t xml:space="preserve"> word from each gap from the list below.</w:t>
            </w:r>
          </w:p>
        </w:tc>
      </w:tr>
      <w:tr w:rsidR="00117C16" w:rsidRPr="00117C16" w14:paraId="0C3CF6C8"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358C8535"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Ergänze</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Lücken</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ADF1BDE"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Fill in the gaps/blanks.</w:t>
            </w:r>
          </w:p>
        </w:tc>
      </w:tr>
      <w:tr w:rsidR="00117C16" w:rsidRPr="00117C16" w14:paraId="4E2BCA13"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19D41620"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Ergänze</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Tabelle</w:t>
            </w:r>
            <w:proofErr w:type="spellEnd"/>
            <w:r w:rsidRPr="00117C16">
              <w:rPr>
                <w:rFonts w:ascii="Arial" w:eastAsia="Times New Roman" w:hAnsi="Arial" w:cs="Arial"/>
                <w:color w:val="000000" w:themeColor="text1"/>
                <w:lang w:eastAsia="en-GB"/>
              </w:rPr>
              <w:t xml:space="preserve"> auf Deutsch.</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617754"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Complete the table in </w:t>
            </w:r>
            <w:r w:rsidRPr="00117C16">
              <w:rPr>
                <w:rFonts w:ascii="Arial" w:eastAsia="Times New Roman" w:hAnsi="Arial" w:cs="Arial"/>
                <w:b/>
                <w:bCs/>
                <w:color w:val="000000" w:themeColor="text1"/>
                <w:lang w:eastAsia="en-GB"/>
              </w:rPr>
              <w:t>German.</w:t>
            </w:r>
          </w:p>
        </w:tc>
      </w:tr>
      <w:tr w:rsidR="00117C16" w:rsidRPr="00117C16" w14:paraId="31668968" w14:textId="77777777" w:rsidTr="00406F9E">
        <w:trPr>
          <w:trHeight w:val="630"/>
        </w:trPr>
        <w:tc>
          <w:tcPr>
            <w:tcW w:w="5098" w:type="dxa"/>
            <w:tcBorders>
              <w:top w:val="single" w:sz="4" w:space="0" w:color="auto"/>
              <w:left w:val="single" w:sz="4" w:space="0" w:color="auto"/>
              <w:bottom w:val="single" w:sz="4" w:space="0" w:color="auto"/>
              <w:right w:val="single" w:sz="4" w:space="0" w:color="auto"/>
            </w:tcBorders>
            <w:vAlign w:val="center"/>
            <w:hideMark/>
          </w:tcPr>
          <w:p w14:paraId="00F41EC9"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Erwähne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einen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positiven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Aspekt</w:t>
            </w:r>
            <w:proofErr w:type="spellEnd"/>
            <w:r w:rsidRPr="00117C16">
              <w:rPr>
                <w:rFonts w:ascii="Arial" w:eastAsia="Times New Roman" w:hAnsi="Arial" w:cs="Arial"/>
                <w:color w:val="000000" w:themeColor="text1"/>
                <w:lang w:eastAsia="en-GB"/>
              </w:rPr>
              <w:t>/</w:t>
            </w:r>
            <w:proofErr w:type="spellStart"/>
            <w:r w:rsidRPr="00117C16">
              <w:rPr>
                <w:rFonts w:ascii="Arial" w:eastAsia="Times New Roman" w:hAnsi="Arial" w:cs="Arial"/>
                <w:color w:val="000000" w:themeColor="text1"/>
                <w:lang w:eastAsia="en-GB"/>
              </w:rPr>
              <w:t>einen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Vorteil</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einen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negativen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Aspekt</w:t>
            </w:r>
            <w:proofErr w:type="spellEnd"/>
            <w:r w:rsidRPr="00117C16">
              <w:rPr>
                <w:rFonts w:ascii="Arial" w:eastAsia="Times New Roman" w:hAnsi="Arial" w:cs="Arial"/>
                <w:color w:val="000000" w:themeColor="text1"/>
                <w:lang w:eastAsia="en-GB"/>
              </w:rPr>
              <w:t>/</w:t>
            </w:r>
            <w:proofErr w:type="spellStart"/>
            <w:r w:rsidRPr="00117C16">
              <w:rPr>
                <w:rFonts w:ascii="Arial" w:eastAsia="Times New Roman" w:hAnsi="Arial" w:cs="Arial"/>
                <w:color w:val="000000" w:themeColor="text1"/>
                <w:lang w:eastAsia="en-GB"/>
              </w:rPr>
              <w:t>einen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Nachteil</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4DBD5E"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Mention one positive aspect/one advantage/one negative aspect/one disadvantage.</w:t>
            </w:r>
          </w:p>
        </w:tc>
      </w:tr>
      <w:tr w:rsidR="00117C16" w:rsidRPr="00117C16" w14:paraId="5A72349E"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45B219FC"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ist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welche</w:t>
            </w:r>
            <w:proofErr w:type="spellEnd"/>
            <w:r w:rsidRPr="00117C16">
              <w:rPr>
                <w:rFonts w:ascii="Arial" w:eastAsia="Times New Roman" w:hAnsi="Arial" w:cs="Arial"/>
                <w:color w:val="000000" w:themeColor="text1"/>
                <w:lang w:eastAsia="en-GB"/>
              </w:rPr>
              <w:t xml:space="preserve"> Person? </w:t>
            </w: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den </w:t>
            </w:r>
            <w:proofErr w:type="spellStart"/>
            <w:r w:rsidRPr="00117C16">
              <w:rPr>
                <w:rFonts w:ascii="Arial" w:eastAsia="Times New Roman" w:hAnsi="Arial" w:cs="Arial"/>
                <w:color w:val="000000" w:themeColor="text1"/>
                <w:lang w:eastAsia="en-GB"/>
              </w:rPr>
              <w:t>Namen</w:t>
            </w:r>
            <w:proofErr w:type="spellEnd"/>
            <w:r w:rsidRPr="00117C16">
              <w:rPr>
                <w:rFonts w:ascii="Arial" w:eastAsia="Times New Roman" w:hAnsi="Arial" w:cs="Arial"/>
                <w:color w:val="000000" w:themeColor="text1"/>
                <w:lang w:eastAsia="en-GB"/>
              </w:rPr>
              <w:t xml:space="preserve"> ins </w:t>
            </w:r>
            <w:proofErr w:type="spellStart"/>
            <w:r w:rsidRPr="00117C16">
              <w:rPr>
                <w:rFonts w:ascii="Arial" w:eastAsia="Times New Roman" w:hAnsi="Arial" w:cs="Arial"/>
                <w:color w:val="000000" w:themeColor="text1"/>
                <w:lang w:eastAsia="en-GB"/>
              </w:rPr>
              <w:t>Kästchen</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9BA768"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Which person is it? Write the name in the box.</w:t>
            </w:r>
          </w:p>
        </w:tc>
      </w:tr>
      <w:tr w:rsidR="00117C16" w:rsidRPr="00117C16" w14:paraId="1CB1AF11"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6A598A8E"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Füll</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Tabelle</w:t>
            </w:r>
            <w:proofErr w:type="spellEnd"/>
            <w:r w:rsidRPr="00117C16">
              <w:rPr>
                <w:rFonts w:ascii="Arial" w:eastAsia="Times New Roman" w:hAnsi="Arial" w:cs="Arial"/>
                <w:color w:val="000000" w:themeColor="text1"/>
                <w:lang w:eastAsia="en-GB"/>
              </w:rPr>
              <w:t xml:space="preserve"> auf </w:t>
            </w:r>
            <w:r w:rsidRPr="00117C16">
              <w:rPr>
                <w:rFonts w:ascii="Arial" w:eastAsia="Times New Roman" w:hAnsi="Arial" w:cs="Arial"/>
                <w:b/>
                <w:bCs/>
                <w:color w:val="000000" w:themeColor="text1"/>
                <w:lang w:eastAsia="en-GB"/>
              </w:rPr>
              <w:t>Deutsch</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aus.</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14:paraId="08255EC7"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Complete the table in </w:t>
            </w:r>
            <w:r w:rsidRPr="00117C16">
              <w:rPr>
                <w:rFonts w:ascii="Arial" w:eastAsia="Times New Roman" w:hAnsi="Arial" w:cs="Arial"/>
                <w:b/>
                <w:bCs/>
                <w:color w:val="000000" w:themeColor="text1"/>
                <w:lang w:eastAsia="en-GB"/>
              </w:rPr>
              <w:t>German.</w:t>
            </w:r>
          </w:p>
        </w:tc>
      </w:tr>
      <w:tr w:rsidR="00117C16" w:rsidRPr="00117C16" w14:paraId="1454475F" w14:textId="77777777" w:rsidTr="00406F9E">
        <w:trPr>
          <w:trHeight w:val="630"/>
        </w:trPr>
        <w:tc>
          <w:tcPr>
            <w:tcW w:w="5098" w:type="dxa"/>
            <w:tcBorders>
              <w:top w:val="single" w:sz="4" w:space="0" w:color="auto"/>
              <w:left w:val="single" w:sz="4" w:space="0" w:color="auto"/>
              <w:bottom w:val="single" w:sz="4" w:space="0" w:color="auto"/>
              <w:right w:val="single" w:sz="4" w:space="0" w:color="auto"/>
            </w:tcBorders>
            <w:vAlign w:val="center"/>
            <w:hideMark/>
          </w:tcPr>
          <w:p w14:paraId="6795F08C" w14:textId="3F892F7E"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Für</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eine</w:t>
            </w:r>
            <w:proofErr w:type="spellEnd"/>
            <w:r w:rsidRPr="00117C16">
              <w:rPr>
                <w:rFonts w:ascii="Arial" w:eastAsia="Times New Roman" w:hAnsi="Arial" w:cs="Arial"/>
                <w:color w:val="000000" w:themeColor="text1"/>
                <w:lang w:eastAsia="en-GB"/>
              </w:rPr>
              <w:t xml:space="preserve"> negative </w:t>
            </w:r>
            <w:proofErr w:type="spellStart"/>
            <w:r w:rsidRPr="00117C16">
              <w:rPr>
                <w:rFonts w:ascii="Arial" w:eastAsia="Times New Roman" w:hAnsi="Arial" w:cs="Arial"/>
                <w:color w:val="000000" w:themeColor="text1"/>
                <w:lang w:eastAsia="en-GB"/>
              </w:rPr>
              <w:t>Meinung</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N</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für</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eine</w:t>
            </w:r>
            <w:proofErr w:type="spellEnd"/>
            <w:r w:rsidRPr="00117C16">
              <w:rPr>
                <w:rFonts w:ascii="Arial" w:eastAsia="Times New Roman" w:hAnsi="Arial" w:cs="Arial"/>
                <w:color w:val="000000" w:themeColor="text1"/>
                <w:lang w:eastAsia="en-GB"/>
              </w:rPr>
              <w:t xml:space="preserve"> positive </w:t>
            </w:r>
            <w:proofErr w:type="spellStart"/>
            <w:r w:rsidRPr="00117C16">
              <w:rPr>
                <w:rFonts w:ascii="Arial" w:eastAsia="Times New Roman" w:hAnsi="Arial" w:cs="Arial"/>
                <w:color w:val="000000" w:themeColor="text1"/>
                <w:lang w:eastAsia="en-GB"/>
              </w:rPr>
              <w:t>Meinung</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P</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für</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eine</w:t>
            </w:r>
            <w:proofErr w:type="spellEnd"/>
            <w:r w:rsidRPr="00117C16">
              <w:rPr>
                <w:rFonts w:ascii="Arial" w:eastAsia="Times New Roman" w:hAnsi="Arial" w:cs="Arial"/>
                <w:color w:val="000000" w:themeColor="text1"/>
                <w:lang w:eastAsia="en-GB"/>
              </w:rPr>
              <w:t xml:space="preserve"> positive </w:t>
            </w:r>
            <w:proofErr w:type="spellStart"/>
            <w:r w:rsidRPr="00117C16">
              <w:rPr>
                <w:rFonts w:ascii="Arial" w:eastAsia="Times New Roman" w:hAnsi="Arial" w:cs="Arial"/>
                <w:color w:val="000000" w:themeColor="text1"/>
                <w:lang w:eastAsia="en-GB"/>
              </w:rPr>
              <w:t>und</w:t>
            </w:r>
            <w:proofErr w:type="spellEnd"/>
            <w:r w:rsidRPr="00117C16">
              <w:rPr>
                <w:rFonts w:ascii="Arial" w:eastAsia="Times New Roman" w:hAnsi="Arial" w:cs="Arial"/>
                <w:color w:val="000000" w:themeColor="text1"/>
                <w:lang w:eastAsia="en-GB"/>
              </w:rPr>
              <w:t xml:space="preserve"> negative </w:t>
            </w:r>
            <w:proofErr w:type="spellStart"/>
            <w:r w:rsidRPr="00117C16">
              <w:rPr>
                <w:rFonts w:ascii="Arial" w:eastAsia="Times New Roman" w:hAnsi="Arial" w:cs="Arial"/>
                <w:color w:val="000000" w:themeColor="text1"/>
                <w:lang w:eastAsia="en-GB"/>
              </w:rPr>
              <w:t>Meinung</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w:t>
            </w:r>
            <w:r w:rsidR="00624512" w:rsidRPr="00117C16">
              <w:rPr>
                <w:rFonts w:ascii="Arial" w:eastAsia="Times New Roman" w:hAnsi="Arial" w:cs="Arial"/>
                <w:b/>
                <w:bCs/>
                <w:color w:val="000000" w:themeColor="text1"/>
                <w:lang w:eastAsia="en-GB"/>
              </w:rPr>
              <w:t>P+</w:t>
            </w:r>
            <w:r w:rsidRPr="00117C16">
              <w:rPr>
                <w:rFonts w:ascii="Arial" w:eastAsia="Times New Roman" w:hAnsi="Arial" w:cs="Arial"/>
                <w:b/>
                <w:bCs/>
                <w:color w:val="000000" w:themeColor="text1"/>
                <w:lang w:eastAsia="en-GB"/>
              </w:rPr>
              <w:t>N.</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3A0EBC" w14:textId="758104EB"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For a negative opinion, write </w:t>
            </w:r>
            <w:r w:rsidRPr="00117C16">
              <w:rPr>
                <w:rFonts w:ascii="Arial" w:eastAsia="Times New Roman" w:hAnsi="Arial" w:cs="Arial"/>
                <w:b/>
                <w:bCs/>
                <w:color w:val="000000" w:themeColor="text1"/>
                <w:lang w:eastAsia="en-GB"/>
              </w:rPr>
              <w:t>N</w:t>
            </w:r>
            <w:r w:rsidRPr="00117C16">
              <w:rPr>
                <w:rFonts w:ascii="Arial" w:eastAsia="Times New Roman" w:hAnsi="Arial" w:cs="Arial"/>
                <w:color w:val="000000" w:themeColor="text1"/>
                <w:lang w:eastAsia="en-GB"/>
              </w:rPr>
              <w:t xml:space="preserve">, for a positive opinion, write </w:t>
            </w:r>
            <w:r w:rsidRPr="00117C16">
              <w:rPr>
                <w:rFonts w:ascii="Arial" w:eastAsia="Times New Roman" w:hAnsi="Arial" w:cs="Arial"/>
                <w:b/>
                <w:bCs/>
                <w:color w:val="000000" w:themeColor="text1"/>
                <w:lang w:eastAsia="en-GB"/>
              </w:rPr>
              <w:t>P</w:t>
            </w:r>
            <w:r w:rsidRPr="00117C16">
              <w:rPr>
                <w:rFonts w:ascii="Arial" w:eastAsia="Times New Roman" w:hAnsi="Arial" w:cs="Arial"/>
                <w:color w:val="000000" w:themeColor="text1"/>
                <w:lang w:eastAsia="en-GB"/>
              </w:rPr>
              <w:t xml:space="preserve">, for a positive and negative opinion, write </w:t>
            </w:r>
            <w:r w:rsidR="00624512" w:rsidRPr="00117C16">
              <w:rPr>
                <w:rFonts w:ascii="Arial" w:eastAsia="Times New Roman" w:hAnsi="Arial" w:cs="Arial"/>
                <w:b/>
                <w:bCs/>
                <w:color w:val="000000" w:themeColor="text1"/>
                <w:lang w:eastAsia="en-GB"/>
              </w:rPr>
              <w:t>P+</w:t>
            </w:r>
            <w:r w:rsidRPr="00117C16">
              <w:rPr>
                <w:rFonts w:ascii="Arial" w:eastAsia="Times New Roman" w:hAnsi="Arial" w:cs="Arial"/>
                <w:b/>
                <w:bCs/>
                <w:color w:val="000000" w:themeColor="text1"/>
                <w:lang w:eastAsia="en-GB"/>
              </w:rPr>
              <w:t>N.</w:t>
            </w:r>
          </w:p>
        </w:tc>
      </w:tr>
      <w:tr w:rsidR="00117C16" w:rsidRPr="00117C16" w14:paraId="35A6E548"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0042D1C5"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Gib</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zwei</w:t>
            </w:r>
            <w:proofErr w:type="spellEnd"/>
            <w:r w:rsidRPr="00117C16">
              <w:rPr>
                <w:rFonts w:ascii="Arial" w:eastAsia="Times New Roman" w:hAnsi="Arial" w:cs="Arial"/>
                <w:color w:val="000000" w:themeColor="text1"/>
                <w:lang w:eastAsia="en-GB"/>
              </w:rPr>
              <w:t>) Details.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762645"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(two) details.</w:t>
            </w:r>
          </w:p>
        </w:tc>
      </w:tr>
      <w:tr w:rsidR="00117C16" w:rsidRPr="00117C16" w14:paraId="1FA9BBCB" w14:textId="77777777" w:rsidTr="00406F9E">
        <w:trPr>
          <w:trHeight w:val="630"/>
        </w:trPr>
        <w:tc>
          <w:tcPr>
            <w:tcW w:w="5098" w:type="dxa"/>
            <w:tcBorders>
              <w:top w:val="single" w:sz="4" w:space="0" w:color="auto"/>
              <w:left w:val="single" w:sz="4" w:space="0" w:color="auto"/>
              <w:bottom w:val="single" w:sz="4" w:space="0" w:color="auto"/>
              <w:right w:val="single" w:sz="4" w:space="0" w:color="auto"/>
            </w:tcBorders>
            <w:vAlign w:val="center"/>
            <w:hideMark/>
          </w:tcPr>
          <w:p w14:paraId="5EB6D691"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Hör</w:t>
            </w:r>
            <w:proofErr w:type="spellEnd"/>
            <w:r w:rsidRPr="00117C16">
              <w:rPr>
                <w:rFonts w:ascii="Arial" w:eastAsia="Times New Roman" w:hAnsi="Arial" w:cs="Arial"/>
                <w:color w:val="000000" w:themeColor="text1"/>
                <w:lang w:eastAsia="en-GB"/>
              </w:rPr>
              <w:t xml:space="preserve"> das </w:t>
            </w:r>
            <w:proofErr w:type="spellStart"/>
            <w:r w:rsidRPr="00117C16">
              <w:rPr>
                <w:rFonts w:ascii="Arial" w:eastAsia="Times New Roman" w:hAnsi="Arial" w:cs="Arial"/>
                <w:color w:val="000000" w:themeColor="text1"/>
                <w:lang w:eastAsia="en-GB"/>
              </w:rPr>
              <w:t>folgende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Gespräch</w:t>
            </w:r>
            <w:proofErr w:type="spellEnd"/>
            <w:r w:rsidRPr="00117C16">
              <w:rPr>
                <w:rFonts w:ascii="Arial" w:eastAsia="Times New Roman" w:hAnsi="Arial" w:cs="Arial"/>
                <w:color w:val="000000" w:themeColor="text1"/>
                <w:lang w:eastAsia="en-GB"/>
              </w:rPr>
              <w:t xml:space="preserve">/die </w:t>
            </w:r>
            <w:proofErr w:type="spellStart"/>
            <w:r w:rsidRPr="00117C16">
              <w:rPr>
                <w:rFonts w:ascii="Arial" w:eastAsia="Times New Roman" w:hAnsi="Arial" w:cs="Arial"/>
                <w:color w:val="000000" w:themeColor="text1"/>
                <w:lang w:eastAsia="en-GB"/>
              </w:rPr>
              <w:t>folgende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Diskussion</w:t>
            </w:r>
            <w:proofErr w:type="spellEnd"/>
            <w:r w:rsidRPr="00117C16">
              <w:rPr>
                <w:rFonts w:ascii="Arial" w:eastAsia="Times New Roman" w:hAnsi="Arial" w:cs="Arial"/>
                <w:color w:val="000000" w:themeColor="text1"/>
                <w:lang w:eastAsia="en-GB"/>
              </w:rPr>
              <w:t xml:space="preserve">/das </w:t>
            </w:r>
            <w:proofErr w:type="spellStart"/>
            <w:r w:rsidRPr="00117C16">
              <w:rPr>
                <w:rFonts w:ascii="Arial" w:eastAsia="Times New Roman" w:hAnsi="Arial" w:cs="Arial"/>
                <w:color w:val="000000" w:themeColor="text1"/>
                <w:lang w:eastAsia="en-GB"/>
              </w:rPr>
              <w:t>folgende</w:t>
            </w:r>
            <w:proofErr w:type="spellEnd"/>
            <w:r w:rsidRPr="00117C16">
              <w:rPr>
                <w:rFonts w:ascii="Arial" w:eastAsia="Times New Roman" w:hAnsi="Arial" w:cs="Arial"/>
                <w:color w:val="000000" w:themeColor="text1"/>
                <w:lang w:eastAsia="en-GB"/>
              </w:rPr>
              <w:t xml:space="preserve"> Interview/den </w:t>
            </w:r>
            <w:proofErr w:type="spellStart"/>
            <w:r w:rsidRPr="00117C16">
              <w:rPr>
                <w:rFonts w:ascii="Arial" w:eastAsia="Times New Roman" w:hAnsi="Arial" w:cs="Arial"/>
                <w:color w:val="000000" w:themeColor="text1"/>
                <w:lang w:eastAsia="en-GB"/>
              </w:rPr>
              <w:t>folgenden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Bericht</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526998"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Listen to the following conversation/discussion/ interview/report.</w:t>
            </w:r>
          </w:p>
        </w:tc>
      </w:tr>
      <w:tr w:rsidR="00117C16" w:rsidRPr="00117C16" w14:paraId="45BFE61D"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4D9630D7"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Lies…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5DC76A2"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Read…</w:t>
            </w:r>
          </w:p>
        </w:tc>
      </w:tr>
      <w:tr w:rsidR="00117C16" w:rsidRPr="00117C16" w14:paraId="3003BAA0"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6DEBC864"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den </w:t>
            </w:r>
            <w:proofErr w:type="spellStart"/>
            <w:r w:rsidRPr="00117C16">
              <w:rPr>
                <w:rFonts w:ascii="Arial" w:eastAsia="Times New Roman" w:hAnsi="Arial" w:cs="Arial"/>
                <w:color w:val="000000" w:themeColor="text1"/>
                <w:lang w:eastAsia="en-GB"/>
              </w:rPr>
              <w:t>richtigen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Buchstaben</w:t>
            </w:r>
            <w:proofErr w:type="spellEnd"/>
            <w:r w:rsidRPr="00117C16">
              <w:rPr>
                <w:rFonts w:ascii="Arial" w:eastAsia="Times New Roman" w:hAnsi="Arial" w:cs="Arial"/>
                <w:color w:val="000000" w:themeColor="text1"/>
                <w:lang w:eastAsia="en-GB"/>
              </w:rPr>
              <w:t xml:space="preserve"> ins </w:t>
            </w:r>
            <w:proofErr w:type="spellStart"/>
            <w:r w:rsidRPr="00117C16">
              <w:rPr>
                <w:rFonts w:ascii="Arial" w:eastAsia="Times New Roman" w:hAnsi="Arial" w:cs="Arial"/>
                <w:color w:val="000000" w:themeColor="text1"/>
                <w:lang w:eastAsia="en-GB"/>
              </w:rPr>
              <w:t>Kästchen</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7386B6"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the correct letter in the box.</w:t>
            </w:r>
          </w:p>
        </w:tc>
      </w:tr>
      <w:tr w:rsidR="00117C16" w:rsidRPr="00117C16" w14:paraId="292DD513" w14:textId="77777777" w:rsidTr="00406F9E">
        <w:trPr>
          <w:trHeight w:val="630"/>
        </w:trPr>
        <w:tc>
          <w:tcPr>
            <w:tcW w:w="5098" w:type="dxa"/>
            <w:tcBorders>
              <w:top w:val="single" w:sz="4" w:space="0" w:color="auto"/>
              <w:left w:val="single" w:sz="4" w:space="0" w:color="auto"/>
              <w:bottom w:val="single" w:sz="4" w:space="0" w:color="auto"/>
              <w:right w:val="single" w:sz="4" w:space="0" w:color="auto"/>
            </w:tcBorders>
            <w:vAlign w:val="center"/>
            <w:hideMark/>
          </w:tcPr>
          <w:p w14:paraId="1A1B630B"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R</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wenn</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Aussage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richtig</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ist</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F</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wenn</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Aussage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falsch</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ist</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NT</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wenn</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Aussage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nicht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im</w:t>
            </w:r>
            <w:proofErr w:type="spellEnd"/>
            <w:r w:rsidRPr="00117C16">
              <w:rPr>
                <w:rFonts w:ascii="Arial" w:eastAsia="Times New Roman" w:hAnsi="Arial" w:cs="Arial"/>
                <w:color w:val="000000" w:themeColor="text1"/>
                <w:lang w:eastAsia="en-GB"/>
              </w:rPr>
              <w:t xml:space="preserve"> Text </w:t>
            </w:r>
            <w:proofErr w:type="spellStart"/>
            <w:r w:rsidRPr="00117C16">
              <w:rPr>
                <w:rFonts w:ascii="Arial" w:eastAsia="Times New Roman" w:hAnsi="Arial" w:cs="Arial"/>
                <w:color w:val="000000" w:themeColor="text1"/>
                <w:lang w:eastAsia="en-GB"/>
              </w:rPr>
              <w:t>ist</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B36B73" w14:textId="555FDA0F"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Write </w:t>
            </w:r>
            <w:r w:rsidRPr="00117C16">
              <w:rPr>
                <w:rFonts w:ascii="Arial" w:eastAsia="Times New Roman" w:hAnsi="Arial" w:cs="Arial"/>
                <w:b/>
                <w:bCs/>
                <w:color w:val="000000" w:themeColor="text1"/>
                <w:lang w:eastAsia="en-GB"/>
              </w:rPr>
              <w:t>(R)</w:t>
            </w:r>
            <w:r w:rsidRPr="00117C16">
              <w:rPr>
                <w:rFonts w:ascii="Arial" w:eastAsia="Times New Roman" w:hAnsi="Arial" w:cs="Arial"/>
                <w:color w:val="000000" w:themeColor="text1"/>
                <w:lang w:eastAsia="en-GB"/>
              </w:rPr>
              <w:t xml:space="preserve"> if the statement is correct, </w:t>
            </w:r>
            <w:r w:rsidRPr="00117C16">
              <w:rPr>
                <w:rFonts w:ascii="Arial" w:eastAsia="Times New Roman" w:hAnsi="Arial" w:cs="Arial"/>
                <w:b/>
                <w:bCs/>
                <w:color w:val="000000" w:themeColor="text1"/>
                <w:lang w:eastAsia="en-GB"/>
              </w:rPr>
              <w:t>(F)</w:t>
            </w:r>
            <w:r w:rsidRPr="00117C16">
              <w:rPr>
                <w:rFonts w:ascii="Arial" w:eastAsia="Times New Roman" w:hAnsi="Arial" w:cs="Arial"/>
                <w:color w:val="000000" w:themeColor="text1"/>
                <w:lang w:eastAsia="en-GB"/>
              </w:rPr>
              <w:t xml:space="preserve"> if the statement is false and </w:t>
            </w:r>
            <w:r w:rsidRPr="00117C16">
              <w:rPr>
                <w:rFonts w:ascii="Arial" w:eastAsia="Times New Roman" w:hAnsi="Arial" w:cs="Arial"/>
                <w:b/>
                <w:bCs/>
                <w:color w:val="000000" w:themeColor="text1"/>
                <w:lang w:eastAsia="en-GB"/>
              </w:rPr>
              <w:t>(NT)</w:t>
            </w:r>
            <w:r w:rsidRPr="00117C16">
              <w:rPr>
                <w:rFonts w:ascii="Arial" w:eastAsia="Times New Roman" w:hAnsi="Arial" w:cs="Arial"/>
                <w:color w:val="000000" w:themeColor="text1"/>
                <w:lang w:eastAsia="en-GB"/>
              </w:rPr>
              <w:t xml:space="preserve"> if the statement is not mentioned.</w:t>
            </w:r>
          </w:p>
        </w:tc>
      </w:tr>
      <w:tr w:rsidR="00117C16" w:rsidRPr="00117C16" w14:paraId="24E88D53"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5E53F984"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Vollständige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Sätze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sind</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b/>
                <w:bCs/>
                <w:color w:val="000000" w:themeColor="text1"/>
                <w:lang w:eastAsia="en-GB"/>
              </w:rPr>
              <w:t>nicht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nötig</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6981EF5"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It is not necessary to write in complete sentences.</w:t>
            </w:r>
          </w:p>
        </w:tc>
      </w:tr>
      <w:tr w:rsidR="00117C16" w:rsidRPr="00117C16" w14:paraId="1D064AA7"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08826759"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Wähle</w:t>
            </w:r>
            <w:proofErr w:type="spellEnd"/>
            <w:r w:rsidRPr="00117C16">
              <w:rPr>
                <w:rFonts w:ascii="Arial" w:eastAsia="Times New Roman" w:hAnsi="Arial" w:cs="Arial"/>
                <w:color w:val="000000" w:themeColor="text1"/>
                <w:lang w:eastAsia="en-GB"/>
              </w:rPr>
              <w:t xml:space="preserve"> die </w:t>
            </w:r>
            <w:proofErr w:type="spellStart"/>
            <w:r w:rsidRPr="00117C16">
              <w:rPr>
                <w:rFonts w:ascii="Arial" w:eastAsia="Times New Roman" w:hAnsi="Arial" w:cs="Arial"/>
                <w:color w:val="000000" w:themeColor="text1"/>
                <w:lang w:eastAsia="en-GB"/>
              </w:rPr>
              <w:t>richtige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Aktivität</w:t>
            </w:r>
            <w:proofErr w:type="spellEnd"/>
            <w:r w:rsidRPr="00117C16">
              <w:rPr>
                <w:rFonts w:ascii="Arial" w:eastAsia="Times New Roman" w:hAnsi="Arial" w:cs="Arial"/>
                <w:color w:val="000000" w:themeColor="text1"/>
                <w:lang w:eastAsia="en-GB"/>
              </w:rPr>
              <w:t xml:space="preserve"> und </w:t>
            </w: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den </w:t>
            </w:r>
            <w:proofErr w:type="spellStart"/>
            <w:r w:rsidRPr="00117C16">
              <w:rPr>
                <w:rFonts w:ascii="Arial" w:eastAsia="Times New Roman" w:hAnsi="Arial" w:cs="Arial"/>
                <w:color w:val="000000" w:themeColor="text1"/>
                <w:lang w:eastAsia="en-GB"/>
              </w:rPr>
              <w:t>Buchstaben</w:t>
            </w:r>
            <w:proofErr w:type="spellEnd"/>
            <w:r w:rsidRPr="00117C16">
              <w:rPr>
                <w:rFonts w:ascii="Arial" w:eastAsia="Times New Roman" w:hAnsi="Arial" w:cs="Arial"/>
                <w:color w:val="000000" w:themeColor="text1"/>
                <w:lang w:eastAsia="en-GB"/>
              </w:rPr>
              <w:t xml:space="preserve"> ins </w:t>
            </w:r>
            <w:proofErr w:type="spellStart"/>
            <w:r w:rsidRPr="00117C16">
              <w:rPr>
                <w:rFonts w:ascii="Arial" w:eastAsia="Times New Roman" w:hAnsi="Arial" w:cs="Arial"/>
                <w:color w:val="000000" w:themeColor="text1"/>
                <w:lang w:eastAsia="en-GB"/>
              </w:rPr>
              <w:t>Kästchen</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C36BAB"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Choose the correct activity and write the correct letter in the box.</w:t>
            </w:r>
          </w:p>
        </w:tc>
      </w:tr>
      <w:tr w:rsidR="00117C16" w:rsidRPr="00117C16" w14:paraId="419F51AD"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156A9FBE"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Welche</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w:t>
            </w:r>
            <w:proofErr w:type="spellStart"/>
            <w:r w:rsidRPr="00117C16">
              <w:rPr>
                <w:rFonts w:ascii="Arial" w:eastAsia="Times New Roman" w:hAnsi="Arial" w:cs="Arial"/>
                <w:b/>
                <w:bCs/>
                <w:color w:val="000000" w:themeColor="text1"/>
                <w:lang w:eastAsia="en-GB"/>
              </w:rPr>
              <w:t>sechs</w:t>
            </w:r>
            <w:proofErr w:type="spellEnd"/>
            <w:r w:rsidRPr="00117C16">
              <w:rPr>
                <w:rFonts w:ascii="Arial" w:eastAsia="Times New Roman" w:hAnsi="Arial" w:cs="Arial"/>
                <w:b/>
                <w:bCs/>
                <w:color w:val="000000" w:themeColor="text1"/>
                <w:lang w:eastAsia="en-GB"/>
              </w:rPr>
              <w:t>)</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Aussagen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sind</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richtig</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7F02E8"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Which </w:t>
            </w:r>
            <w:r w:rsidRPr="00117C16">
              <w:rPr>
                <w:rFonts w:ascii="Arial" w:eastAsia="Times New Roman" w:hAnsi="Arial" w:cs="Arial"/>
                <w:b/>
                <w:bCs/>
                <w:color w:val="000000" w:themeColor="text1"/>
                <w:lang w:eastAsia="en-GB"/>
              </w:rPr>
              <w:t>(six)</w:t>
            </w:r>
            <w:r w:rsidRPr="00117C16">
              <w:rPr>
                <w:rFonts w:ascii="Arial" w:eastAsia="Times New Roman" w:hAnsi="Arial" w:cs="Arial"/>
                <w:color w:val="000000" w:themeColor="text1"/>
                <w:lang w:eastAsia="en-GB"/>
              </w:rPr>
              <w:t xml:space="preserve"> statements are correct?</w:t>
            </w:r>
          </w:p>
        </w:tc>
      </w:tr>
      <w:tr w:rsidR="00406F9E" w:rsidRPr="00117C16" w14:paraId="150C3AC5" w14:textId="77777777" w:rsidTr="00406F9E">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180D3A0F"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Welche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Antwort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ist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richtig</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E790D9E"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Which answer is correct?</w:t>
            </w:r>
          </w:p>
        </w:tc>
      </w:tr>
    </w:tbl>
    <w:p w14:paraId="15740375" w14:textId="4E1728CA" w:rsidR="00406F9E" w:rsidRDefault="00406F9E">
      <w:pPr>
        <w:rPr>
          <w:rFonts w:ascii="Arial" w:hAnsi="Arial" w:cs="Arial"/>
          <w:b/>
          <w:bCs/>
          <w:color w:val="000000" w:themeColor="text1"/>
          <w:sz w:val="48"/>
          <w:szCs w:val="48"/>
        </w:rPr>
      </w:pPr>
    </w:p>
    <w:p w14:paraId="6984BDB3" w14:textId="65D2048B" w:rsidR="002D0BF0" w:rsidRDefault="002D0BF0">
      <w:pPr>
        <w:rPr>
          <w:rFonts w:ascii="Arial" w:hAnsi="Arial" w:cs="Arial"/>
          <w:b/>
          <w:bCs/>
          <w:color w:val="000000" w:themeColor="text1"/>
          <w:sz w:val="48"/>
          <w:szCs w:val="48"/>
        </w:rPr>
      </w:pPr>
    </w:p>
    <w:p w14:paraId="450525EF" w14:textId="77777777" w:rsidR="002D0BF0" w:rsidRPr="00117C16" w:rsidRDefault="002D0BF0">
      <w:pPr>
        <w:rPr>
          <w:rFonts w:ascii="Arial" w:hAnsi="Arial" w:cs="Arial"/>
          <w:b/>
          <w:bCs/>
          <w:color w:val="000000" w:themeColor="text1"/>
          <w:sz w:val="48"/>
          <w:szCs w:val="48"/>
        </w:rPr>
      </w:pPr>
    </w:p>
    <w:p w14:paraId="228BA398" w14:textId="317764C9" w:rsidR="00406F9E" w:rsidRPr="00117C16" w:rsidRDefault="00406F9E">
      <w:pPr>
        <w:rPr>
          <w:rFonts w:ascii="Arial" w:hAnsi="Arial" w:cs="Arial"/>
          <w:b/>
          <w:bCs/>
          <w:color w:val="000000" w:themeColor="text1"/>
        </w:rPr>
      </w:pPr>
      <w:r w:rsidRPr="00117C16">
        <w:rPr>
          <w:rFonts w:ascii="Arial" w:hAnsi="Arial" w:cs="Arial"/>
          <w:b/>
          <w:bCs/>
          <w:color w:val="000000" w:themeColor="text1"/>
        </w:rPr>
        <w:lastRenderedPageBreak/>
        <w:t>Writing</w:t>
      </w:r>
    </w:p>
    <w:p w14:paraId="24375920" w14:textId="754978F5" w:rsidR="00406F9E" w:rsidRPr="00117C16" w:rsidRDefault="00406F9E">
      <w:pPr>
        <w:rPr>
          <w:rFonts w:ascii="Arial" w:hAnsi="Arial" w:cs="Arial"/>
          <w:b/>
          <w:bCs/>
          <w:color w:val="000000" w:themeColor="text1"/>
        </w:rPr>
      </w:pPr>
    </w:p>
    <w:tbl>
      <w:tblPr>
        <w:tblW w:w="9351" w:type="dxa"/>
        <w:tblCellMar>
          <w:top w:w="15" w:type="dxa"/>
          <w:bottom w:w="15" w:type="dxa"/>
        </w:tblCellMar>
        <w:tblLook w:val="04A0" w:firstRow="1" w:lastRow="0" w:firstColumn="1" w:lastColumn="0" w:noHBand="0" w:noVBand="1"/>
      </w:tblPr>
      <w:tblGrid>
        <w:gridCol w:w="5098"/>
        <w:gridCol w:w="4253"/>
      </w:tblGrid>
      <w:tr w:rsidR="00117C16" w:rsidRPr="00117C16" w14:paraId="66CAFB4A" w14:textId="77777777" w:rsidTr="00624512">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7F413809" w14:textId="77777777" w:rsidR="00406F9E" w:rsidRPr="00117C16" w:rsidRDefault="00406F9E" w:rsidP="00624512">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Beschreib</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0FA21E"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Describe...</w:t>
            </w:r>
          </w:p>
        </w:tc>
      </w:tr>
      <w:tr w:rsidR="00117C16" w:rsidRPr="00117C16" w14:paraId="3CF80B3F" w14:textId="77777777" w:rsidTr="00624512">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14172E09"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Du </w:t>
            </w:r>
            <w:proofErr w:type="spellStart"/>
            <w:r w:rsidRPr="00117C16">
              <w:rPr>
                <w:rFonts w:ascii="Arial" w:eastAsia="Times New Roman" w:hAnsi="Arial" w:cs="Arial"/>
                <w:color w:val="000000" w:themeColor="text1"/>
                <w:lang w:eastAsia="en-GB"/>
              </w:rPr>
              <w:t>musst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ungefähr</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40</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Wörter</w:t>
            </w:r>
            <w:proofErr w:type="spellEnd"/>
            <w:r w:rsidRPr="00117C16">
              <w:rPr>
                <w:rFonts w:ascii="Arial" w:eastAsia="Times New Roman" w:hAnsi="Arial" w:cs="Arial"/>
                <w:color w:val="000000" w:themeColor="text1"/>
                <w:lang w:eastAsia="en-GB"/>
              </w:rPr>
              <w:t xml:space="preserve"> auf </w:t>
            </w:r>
            <w:r w:rsidRPr="00117C16">
              <w:rPr>
                <w:rFonts w:ascii="Arial" w:eastAsia="Times New Roman" w:hAnsi="Arial" w:cs="Arial"/>
                <w:b/>
                <w:bCs/>
                <w:color w:val="000000" w:themeColor="text1"/>
                <w:lang w:eastAsia="en-GB"/>
              </w:rPr>
              <w:t>Deutsch</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schreiben</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4DD52D"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You must write approximately </w:t>
            </w:r>
            <w:r w:rsidRPr="00117C16">
              <w:rPr>
                <w:rFonts w:ascii="Arial" w:eastAsia="Times New Roman" w:hAnsi="Arial" w:cs="Arial"/>
                <w:b/>
                <w:bCs/>
                <w:color w:val="000000" w:themeColor="text1"/>
                <w:lang w:eastAsia="en-GB"/>
              </w:rPr>
              <w:t>40</w:t>
            </w:r>
            <w:r w:rsidRPr="00117C16">
              <w:rPr>
                <w:rFonts w:ascii="Arial" w:eastAsia="Times New Roman" w:hAnsi="Arial" w:cs="Arial"/>
                <w:color w:val="000000" w:themeColor="text1"/>
                <w:lang w:eastAsia="en-GB"/>
              </w:rPr>
              <w:t xml:space="preserve"> words in </w:t>
            </w:r>
            <w:r w:rsidRPr="00117C16">
              <w:rPr>
                <w:rFonts w:ascii="Arial" w:eastAsia="Times New Roman" w:hAnsi="Arial" w:cs="Arial"/>
                <w:b/>
                <w:bCs/>
                <w:color w:val="000000" w:themeColor="text1"/>
                <w:lang w:eastAsia="en-GB"/>
              </w:rPr>
              <w:t>German</w:t>
            </w:r>
            <w:r w:rsidRPr="00117C16">
              <w:rPr>
                <w:rFonts w:ascii="Arial" w:eastAsia="Times New Roman" w:hAnsi="Arial" w:cs="Arial"/>
                <w:color w:val="000000" w:themeColor="text1"/>
                <w:lang w:eastAsia="en-GB"/>
              </w:rPr>
              <w:t>.</w:t>
            </w:r>
          </w:p>
        </w:tc>
      </w:tr>
      <w:tr w:rsidR="00117C16" w:rsidRPr="00117C16" w14:paraId="7F1A1A67" w14:textId="77777777" w:rsidTr="00624512">
        <w:trPr>
          <w:trHeight w:val="630"/>
        </w:trPr>
        <w:tc>
          <w:tcPr>
            <w:tcW w:w="5098" w:type="dxa"/>
            <w:tcBorders>
              <w:top w:val="single" w:sz="4" w:space="0" w:color="auto"/>
              <w:left w:val="single" w:sz="4" w:space="0" w:color="auto"/>
              <w:bottom w:val="single" w:sz="4" w:space="0" w:color="auto"/>
              <w:right w:val="single" w:sz="4" w:space="0" w:color="auto"/>
            </w:tcBorders>
            <w:vAlign w:val="center"/>
            <w:hideMark/>
          </w:tcPr>
          <w:p w14:paraId="12D438F2"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Du </w:t>
            </w:r>
            <w:proofErr w:type="spellStart"/>
            <w:r w:rsidRPr="00117C16">
              <w:rPr>
                <w:rFonts w:ascii="Arial" w:eastAsia="Times New Roman" w:hAnsi="Arial" w:cs="Arial"/>
                <w:color w:val="000000" w:themeColor="text1"/>
                <w:lang w:eastAsia="en-GB"/>
              </w:rPr>
              <w:t>musst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ungefähr</w:t>
            </w:r>
            <w:proofErr w:type="spellEnd"/>
            <w:r w:rsidRPr="00117C16">
              <w:rPr>
                <w:rFonts w:ascii="Arial" w:eastAsia="Times New Roman" w:hAnsi="Arial" w:cs="Arial"/>
                <w:color w:val="000000" w:themeColor="text1"/>
                <w:lang w:eastAsia="en-GB"/>
              </w:rPr>
              <w:t xml:space="preserve"> 90 </w:t>
            </w:r>
            <w:proofErr w:type="spellStart"/>
            <w:r w:rsidRPr="00117C16">
              <w:rPr>
                <w:rFonts w:ascii="Arial" w:eastAsia="Times New Roman" w:hAnsi="Arial" w:cs="Arial"/>
                <w:color w:val="000000" w:themeColor="text1"/>
                <w:lang w:eastAsia="en-GB"/>
              </w:rPr>
              <w:t>Wörter</w:t>
            </w:r>
            <w:proofErr w:type="spellEnd"/>
            <w:r w:rsidRPr="00117C16">
              <w:rPr>
                <w:rFonts w:ascii="Arial" w:eastAsia="Times New Roman" w:hAnsi="Arial" w:cs="Arial"/>
                <w:color w:val="000000" w:themeColor="text1"/>
                <w:lang w:eastAsia="en-GB"/>
              </w:rPr>
              <w:t xml:space="preserve"> auf Deutsch </w:t>
            </w:r>
            <w:proofErr w:type="spellStart"/>
            <w:r w:rsidRPr="00117C16">
              <w:rPr>
                <w:rFonts w:ascii="Arial" w:eastAsia="Times New Roman" w:hAnsi="Arial" w:cs="Arial"/>
                <w:color w:val="000000" w:themeColor="text1"/>
                <w:lang w:eastAsia="en-GB"/>
              </w:rPr>
              <w:t>schreiben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etwas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über</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alle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Punkte</w:t>
            </w:r>
            <w:proofErr w:type="spellEnd"/>
            <w:r w:rsidRPr="00117C16">
              <w:rPr>
                <w:rFonts w:ascii="Arial" w:eastAsia="Times New Roman" w:hAnsi="Arial" w:cs="Arial"/>
                <w:color w:val="000000" w:themeColor="text1"/>
                <w:lang w:eastAsia="en-GB"/>
              </w:rPr>
              <w:t xml:space="preserve"> der </w:t>
            </w:r>
            <w:proofErr w:type="spellStart"/>
            <w:r w:rsidRPr="00117C16">
              <w:rPr>
                <w:rFonts w:ascii="Arial" w:eastAsia="Times New Roman" w:hAnsi="Arial" w:cs="Arial"/>
                <w:color w:val="000000" w:themeColor="text1"/>
                <w:lang w:eastAsia="en-GB"/>
              </w:rPr>
              <w:t>Aufgabe</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2995335"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You must write approximately 90 words in German. Write something about each bullet point.</w:t>
            </w:r>
          </w:p>
        </w:tc>
      </w:tr>
      <w:tr w:rsidR="00117C16" w:rsidRPr="00117C16" w14:paraId="1D438CEC" w14:textId="77777777" w:rsidTr="00624512">
        <w:trPr>
          <w:trHeight w:val="630"/>
        </w:trPr>
        <w:tc>
          <w:tcPr>
            <w:tcW w:w="5098" w:type="dxa"/>
            <w:tcBorders>
              <w:top w:val="single" w:sz="4" w:space="0" w:color="auto"/>
              <w:left w:val="single" w:sz="4" w:space="0" w:color="auto"/>
              <w:bottom w:val="single" w:sz="4" w:space="0" w:color="auto"/>
              <w:right w:val="single" w:sz="4" w:space="0" w:color="auto"/>
            </w:tcBorders>
            <w:vAlign w:val="center"/>
            <w:hideMark/>
          </w:tcPr>
          <w:p w14:paraId="2773CEE4"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Du </w:t>
            </w:r>
            <w:proofErr w:type="spellStart"/>
            <w:r w:rsidRPr="00117C16">
              <w:rPr>
                <w:rFonts w:ascii="Arial" w:eastAsia="Times New Roman" w:hAnsi="Arial" w:cs="Arial"/>
                <w:color w:val="000000" w:themeColor="text1"/>
                <w:lang w:eastAsia="en-GB"/>
              </w:rPr>
              <w:t>musst</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ungefähr</w:t>
            </w:r>
            <w:proofErr w:type="spellEnd"/>
            <w:r w:rsidRPr="00117C16">
              <w:rPr>
                <w:rFonts w:ascii="Arial" w:eastAsia="Times New Roman" w:hAnsi="Arial" w:cs="Arial"/>
                <w:color w:val="000000" w:themeColor="text1"/>
                <w:lang w:eastAsia="en-GB"/>
              </w:rPr>
              <w:t xml:space="preserve"> </w:t>
            </w:r>
            <w:r w:rsidRPr="00117C16">
              <w:rPr>
                <w:rFonts w:ascii="Arial" w:eastAsia="Times New Roman" w:hAnsi="Arial" w:cs="Arial"/>
                <w:b/>
                <w:bCs/>
                <w:color w:val="000000" w:themeColor="text1"/>
                <w:lang w:eastAsia="en-GB"/>
              </w:rPr>
              <w:t>150</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Wörter</w:t>
            </w:r>
            <w:proofErr w:type="spellEnd"/>
            <w:r w:rsidRPr="00117C16">
              <w:rPr>
                <w:rFonts w:ascii="Arial" w:eastAsia="Times New Roman" w:hAnsi="Arial" w:cs="Arial"/>
                <w:color w:val="000000" w:themeColor="text1"/>
                <w:lang w:eastAsia="en-GB"/>
              </w:rPr>
              <w:t xml:space="preserve"> auf </w:t>
            </w:r>
            <w:r w:rsidRPr="00117C16">
              <w:rPr>
                <w:rFonts w:ascii="Arial" w:eastAsia="Times New Roman" w:hAnsi="Arial" w:cs="Arial"/>
                <w:b/>
                <w:bCs/>
                <w:color w:val="000000" w:themeColor="text1"/>
                <w:lang w:eastAsia="en-GB"/>
              </w:rPr>
              <w:t>Deutsch</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schreiben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etwas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über</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beide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Punkte</w:t>
            </w:r>
            <w:proofErr w:type="spellEnd"/>
            <w:r w:rsidRPr="00117C16">
              <w:rPr>
                <w:rFonts w:ascii="Arial" w:eastAsia="Times New Roman" w:hAnsi="Arial" w:cs="Arial"/>
                <w:color w:val="000000" w:themeColor="text1"/>
                <w:lang w:eastAsia="en-GB"/>
              </w:rPr>
              <w:t xml:space="preserve"> der </w:t>
            </w:r>
            <w:proofErr w:type="spellStart"/>
            <w:r w:rsidRPr="00117C16">
              <w:rPr>
                <w:rFonts w:ascii="Arial" w:eastAsia="Times New Roman" w:hAnsi="Arial" w:cs="Arial"/>
                <w:color w:val="000000" w:themeColor="text1"/>
                <w:lang w:eastAsia="en-GB"/>
              </w:rPr>
              <w:t>Aufgabe</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0D4C2D8"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You must write approximately </w:t>
            </w:r>
            <w:r w:rsidRPr="00117C16">
              <w:rPr>
                <w:rFonts w:ascii="Arial" w:eastAsia="Times New Roman" w:hAnsi="Arial" w:cs="Arial"/>
                <w:b/>
                <w:bCs/>
                <w:color w:val="000000" w:themeColor="text1"/>
                <w:lang w:eastAsia="en-GB"/>
              </w:rPr>
              <w:t>150</w:t>
            </w:r>
            <w:r w:rsidRPr="00117C16">
              <w:rPr>
                <w:rFonts w:ascii="Arial" w:eastAsia="Times New Roman" w:hAnsi="Arial" w:cs="Arial"/>
                <w:color w:val="000000" w:themeColor="text1"/>
                <w:lang w:eastAsia="en-GB"/>
              </w:rPr>
              <w:t xml:space="preserve"> words in </w:t>
            </w:r>
            <w:r w:rsidRPr="00117C16">
              <w:rPr>
                <w:rFonts w:ascii="Arial" w:eastAsia="Times New Roman" w:hAnsi="Arial" w:cs="Arial"/>
                <w:b/>
                <w:bCs/>
                <w:color w:val="000000" w:themeColor="text1"/>
                <w:lang w:eastAsia="en-GB"/>
              </w:rPr>
              <w:t>German</w:t>
            </w:r>
            <w:r w:rsidRPr="00117C16">
              <w:rPr>
                <w:rFonts w:ascii="Arial" w:eastAsia="Times New Roman" w:hAnsi="Arial" w:cs="Arial"/>
                <w:color w:val="000000" w:themeColor="text1"/>
                <w:lang w:eastAsia="en-GB"/>
              </w:rPr>
              <w:t>. Write something about both bullet points.</w:t>
            </w:r>
          </w:p>
        </w:tc>
      </w:tr>
      <w:tr w:rsidR="00117C16" w:rsidRPr="00117C16" w14:paraId="092A19F7" w14:textId="77777777" w:rsidTr="00624512">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4381F2E8" w14:textId="77777777" w:rsidR="00406F9E" w:rsidRPr="00117C16" w:rsidRDefault="00406F9E" w:rsidP="00624512">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507875"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w:t>
            </w:r>
          </w:p>
        </w:tc>
      </w:tr>
      <w:tr w:rsidR="00117C16" w:rsidRPr="00117C16" w14:paraId="242E7EC7" w14:textId="77777777" w:rsidTr="00624512">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2F32DD24" w14:textId="77777777" w:rsidR="00406F9E" w:rsidRPr="00117C16" w:rsidRDefault="00406F9E" w:rsidP="00624512">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etwas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über</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D5A81B3"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something about…</w:t>
            </w:r>
          </w:p>
        </w:tc>
      </w:tr>
      <w:tr w:rsidR="00117C16" w:rsidRPr="00117C16" w14:paraId="08A6FEEE" w14:textId="77777777" w:rsidTr="00624512">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26C26E76" w14:textId="77777777" w:rsidR="00406F9E" w:rsidRPr="00117C16" w:rsidRDefault="00406F9E" w:rsidP="00624512">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Schreib</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b/>
                <w:bCs/>
                <w:color w:val="000000" w:themeColor="text1"/>
                <w:lang w:eastAsia="en-GB"/>
              </w:rPr>
              <w:t>vier</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Sätze</w:t>
            </w:r>
            <w:proofErr w:type="spellEnd"/>
            <w:r w:rsidRPr="00117C16">
              <w:rPr>
                <w:rFonts w:ascii="Arial" w:eastAsia="Times New Roman" w:hAnsi="Arial" w:cs="Arial"/>
                <w:color w:val="000000" w:themeColor="text1"/>
                <w:lang w:eastAsia="en-GB"/>
              </w:rPr>
              <w:t xml:space="preserve"> auf </w:t>
            </w:r>
            <w:r w:rsidRPr="00117C16">
              <w:rPr>
                <w:rFonts w:ascii="Arial" w:eastAsia="Times New Roman" w:hAnsi="Arial" w:cs="Arial"/>
                <w:b/>
                <w:bCs/>
                <w:color w:val="000000" w:themeColor="text1"/>
                <w:lang w:eastAsia="en-GB"/>
              </w:rPr>
              <w:t>Deutsch</w:t>
            </w:r>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über</w:t>
            </w:r>
            <w:proofErr w:type="spellEnd"/>
            <w:r w:rsidRPr="00117C16">
              <w:rPr>
                <w:rFonts w:ascii="Arial" w:eastAsia="Times New Roman" w:hAnsi="Arial" w:cs="Arial"/>
                <w:color w:val="000000" w:themeColor="text1"/>
                <w:lang w:eastAsia="en-GB"/>
              </w:rPr>
              <w:t xml:space="preserve"> das </w:t>
            </w:r>
            <w:proofErr w:type="spellStart"/>
            <w:r w:rsidRPr="00117C16">
              <w:rPr>
                <w:rFonts w:ascii="Arial" w:eastAsia="Times New Roman" w:hAnsi="Arial" w:cs="Arial"/>
                <w:color w:val="000000" w:themeColor="text1"/>
                <w:lang w:eastAsia="en-GB"/>
              </w:rPr>
              <w:t>Foto</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147A5D"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Write </w:t>
            </w:r>
            <w:r w:rsidRPr="00117C16">
              <w:rPr>
                <w:rFonts w:ascii="Arial" w:eastAsia="Times New Roman" w:hAnsi="Arial" w:cs="Arial"/>
                <w:b/>
                <w:bCs/>
                <w:color w:val="000000" w:themeColor="text1"/>
                <w:lang w:eastAsia="en-GB"/>
              </w:rPr>
              <w:t>four</w:t>
            </w:r>
            <w:r w:rsidRPr="00117C16">
              <w:rPr>
                <w:rFonts w:ascii="Arial" w:eastAsia="Times New Roman" w:hAnsi="Arial" w:cs="Arial"/>
                <w:color w:val="000000" w:themeColor="text1"/>
                <w:lang w:eastAsia="en-GB"/>
              </w:rPr>
              <w:t xml:space="preserve"> sentences in </w:t>
            </w:r>
            <w:r w:rsidRPr="00117C16">
              <w:rPr>
                <w:rFonts w:ascii="Arial" w:eastAsia="Times New Roman" w:hAnsi="Arial" w:cs="Arial"/>
                <w:b/>
                <w:bCs/>
                <w:color w:val="000000" w:themeColor="text1"/>
                <w:lang w:eastAsia="en-GB"/>
              </w:rPr>
              <w:t>German</w:t>
            </w:r>
            <w:r w:rsidRPr="00117C16">
              <w:rPr>
                <w:rFonts w:ascii="Arial" w:eastAsia="Times New Roman" w:hAnsi="Arial" w:cs="Arial"/>
                <w:color w:val="000000" w:themeColor="text1"/>
                <w:lang w:eastAsia="en-GB"/>
              </w:rPr>
              <w:t xml:space="preserve"> about the photo.</w:t>
            </w:r>
          </w:p>
        </w:tc>
      </w:tr>
      <w:tr w:rsidR="00406F9E" w:rsidRPr="00117C16" w14:paraId="64B9C810" w14:textId="77777777" w:rsidTr="00624512">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098EAC55" w14:textId="77777777" w:rsidR="00406F9E" w:rsidRPr="00117C16" w:rsidRDefault="00406F9E" w:rsidP="00624512">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Vergleich</w:t>
            </w:r>
            <w:proofErr w:type="spellEnd"/>
            <w:r w:rsidRPr="00117C16">
              <w:rPr>
                <w:rFonts w:ascii="Arial" w:eastAsia="Times New Roman" w:hAnsi="Arial" w:cs="Arial"/>
                <w:color w:val="000000" w:themeColor="text1"/>
                <w:lang w:eastAsia="en-GB"/>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75F160" w14:textId="77777777" w:rsidR="00406F9E" w:rsidRPr="00117C16" w:rsidRDefault="00406F9E" w:rsidP="00624512">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Compare...</w:t>
            </w:r>
          </w:p>
        </w:tc>
      </w:tr>
    </w:tbl>
    <w:p w14:paraId="1EB25308" w14:textId="77777777" w:rsidR="00406F9E" w:rsidRPr="00117C16" w:rsidRDefault="00406F9E">
      <w:pPr>
        <w:rPr>
          <w:rFonts w:ascii="Arial" w:hAnsi="Arial" w:cs="Arial"/>
          <w:b/>
          <w:bCs/>
          <w:color w:val="000000" w:themeColor="text1"/>
          <w:sz w:val="48"/>
          <w:szCs w:val="48"/>
        </w:rPr>
      </w:pPr>
    </w:p>
    <w:p w14:paraId="2E1BEEF7" w14:textId="77777777" w:rsidR="00406F9E" w:rsidRPr="00117C16" w:rsidRDefault="00406F9E">
      <w:pPr>
        <w:rPr>
          <w:rFonts w:ascii="Arial" w:hAnsi="Arial" w:cs="Arial"/>
          <w:b/>
          <w:bCs/>
          <w:color w:val="000000" w:themeColor="text1"/>
          <w:sz w:val="48"/>
          <w:szCs w:val="48"/>
        </w:rPr>
      </w:pPr>
      <w:r w:rsidRPr="00117C16">
        <w:rPr>
          <w:rFonts w:ascii="Arial" w:hAnsi="Arial" w:cs="Arial"/>
          <w:b/>
          <w:bCs/>
          <w:color w:val="000000" w:themeColor="text1"/>
          <w:sz w:val="48"/>
          <w:szCs w:val="48"/>
        </w:rPr>
        <w:br w:type="page"/>
      </w:r>
    </w:p>
    <w:p w14:paraId="53D36C64" w14:textId="08B42EBB" w:rsidR="00A4309B" w:rsidRPr="00117C16" w:rsidRDefault="00A4309B"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History</w:t>
      </w:r>
      <w:r w:rsidR="002D0BF0">
        <w:rPr>
          <w:rFonts w:ascii="Arial" w:hAnsi="Arial" w:cs="Arial"/>
          <w:b/>
          <w:bCs/>
          <w:color w:val="000000" w:themeColor="text1"/>
          <w:sz w:val="48"/>
          <w:szCs w:val="48"/>
        </w:rPr>
        <w:t xml:space="preserve"> </w:t>
      </w:r>
    </w:p>
    <w:p w14:paraId="14D1C937" w14:textId="7BE899EB" w:rsidR="00A4309B" w:rsidRDefault="00A4309B">
      <w:pPr>
        <w:rPr>
          <w:rFonts w:ascii="Arial" w:hAnsi="Arial" w:cs="Arial"/>
          <w:b/>
          <w:bCs/>
          <w:color w:val="000000" w:themeColor="text1"/>
          <w:sz w:val="48"/>
          <w:szCs w:val="48"/>
        </w:rPr>
      </w:pPr>
    </w:p>
    <w:tbl>
      <w:tblPr>
        <w:tblStyle w:val="TableGrid"/>
        <w:tblW w:w="0" w:type="auto"/>
        <w:tblLook w:val="04A0" w:firstRow="1" w:lastRow="0" w:firstColumn="1" w:lastColumn="0" w:noHBand="0" w:noVBand="1"/>
      </w:tblPr>
      <w:tblGrid>
        <w:gridCol w:w="2689"/>
        <w:gridCol w:w="6939"/>
      </w:tblGrid>
      <w:tr w:rsidR="00781286" w14:paraId="3F11E68E" w14:textId="77777777" w:rsidTr="00781286">
        <w:tc>
          <w:tcPr>
            <w:tcW w:w="2689" w:type="dxa"/>
          </w:tcPr>
          <w:p w14:paraId="20652CF3" w14:textId="77777777" w:rsidR="00781286" w:rsidRPr="004134A3" w:rsidRDefault="00781286" w:rsidP="00781286">
            <w:pPr>
              <w:spacing w:line="360" w:lineRule="auto"/>
              <w:rPr>
                <w:rFonts w:ascii="Arial" w:hAnsi="Arial" w:cs="Arial"/>
                <w:b/>
                <w:bCs/>
                <w:color w:val="000000" w:themeColor="text1"/>
              </w:rPr>
            </w:pPr>
            <w:r>
              <w:rPr>
                <w:rFonts w:ascii="Arial" w:hAnsi="Arial" w:cs="Arial"/>
                <w:b/>
                <w:bCs/>
                <w:color w:val="000000" w:themeColor="text1"/>
              </w:rPr>
              <w:t>Describe</w:t>
            </w:r>
          </w:p>
        </w:tc>
        <w:tc>
          <w:tcPr>
            <w:tcW w:w="6939" w:type="dxa"/>
          </w:tcPr>
          <w:p w14:paraId="647A3360" w14:textId="3519BAC1" w:rsidR="00781286" w:rsidRPr="005D1779" w:rsidRDefault="005D1779" w:rsidP="005D1779">
            <w:pPr>
              <w:spacing w:line="360" w:lineRule="auto"/>
              <w:rPr>
                <w:rFonts w:ascii="Arial" w:hAnsi="Arial" w:cs="Arial"/>
                <w:color w:val="000000" w:themeColor="text1"/>
              </w:rPr>
            </w:pPr>
            <w:r w:rsidRPr="005D1779">
              <w:rPr>
                <w:rFonts w:ascii="Arial" w:hAnsi="Arial" w:cs="Arial"/>
              </w:rPr>
              <w:t>Write two sentences setting out the characteristics of each thing you are asked to describe.</w:t>
            </w:r>
          </w:p>
        </w:tc>
      </w:tr>
      <w:tr w:rsidR="00781286" w14:paraId="53DFB476" w14:textId="77777777" w:rsidTr="00781286">
        <w:tc>
          <w:tcPr>
            <w:tcW w:w="2689" w:type="dxa"/>
          </w:tcPr>
          <w:p w14:paraId="2CC6B904" w14:textId="77777777" w:rsidR="00781286" w:rsidRPr="004134A3" w:rsidRDefault="00781286" w:rsidP="00781286">
            <w:pPr>
              <w:spacing w:line="360" w:lineRule="auto"/>
              <w:rPr>
                <w:rFonts w:ascii="Arial" w:hAnsi="Arial" w:cs="Arial"/>
                <w:b/>
                <w:bCs/>
                <w:color w:val="000000" w:themeColor="text1"/>
              </w:rPr>
            </w:pPr>
            <w:r>
              <w:rPr>
                <w:rFonts w:ascii="Arial" w:hAnsi="Arial" w:cs="Arial"/>
                <w:b/>
                <w:bCs/>
                <w:color w:val="000000" w:themeColor="text1"/>
              </w:rPr>
              <w:t>Explain</w:t>
            </w:r>
          </w:p>
        </w:tc>
        <w:tc>
          <w:tcPr>
            <w:tcW w:w="6939" w:type="dxa"/>
          </w:tcPr>
          <w:p w14:paraId="5EB4A9B7" w14:textId="1AE19225" w:rsidR="00781286" w:rsidRPr="004134A3" w:rsidRDefault="00781286" w:rsidP="00781286">
            <w:pPr>
              <w:spacing w:line="360" w:lineRule="auto"/>
              <w:rPr>
                <w:rFonts w:ascii="Arial" w:hAnsi="Arial" w:cs="Arial"/>
                <w:color w:val="000000" w:themeColor="text1"/>
              </w:rPr>
            </w:pPr>
            <w:r>
              <w:rPr>
                <w:rFonts w:ascii="Arial" w:hAnsi="Arial" w:cs="Arial"/>
                <w:color w:val="000000" w:themeColor="text1"/>
              </w:rPr>
              <w:t xml:space="preserve">Write two paragraphs answering the question – make sure you link back to the question – </w:t>
            </w:r>
            <w:r>
              <w:rPr>
                <w:rFonts w:ascii="Arial" w:hAnsi="Arial" w:cs="Arial"/>
                <w:i/>
                <w:iCs/>
                <w:color w:val="000000" w:themeColor="text1"/>
              </w:rPr>
              <w:t xml:space="preserve">why </w:t>
            </w:r>
            <w:r>
              <w:rPr>
                <w:rFonts w:ascii="Arial" w:hAnsi="Arial" w:cs="Arial"/>
                <w:color w:val="000000" w:themeColor="text1"/>
              </w:rPr>
              <w:t>did this lead to this event etc.</w:t>
            </w:r>
            <w:r w:rsidR="00EB6011">
              <w:rPr>
                <w:rFonts w:ascii="Arial" w:hAnsi="Arial" w:cs="Arial"/>
                <w:color w:val="000000" w:themeColor="text1"/>
              </w:rPr>
              <w:t>?</w:t>
            </w:r>
            <w:r>
              <w:rPr>
                <w:rFonts w:ascii="Arial" w:hAnsi="Arial" w:cs="Arial"/>
                <w:color w:val="000000" w:themeColor="text1"/>
              </w:rPr>
              <w:t xml:space="preserve"> </w:t>
            </w:r>
          </w:p>
        </w:tc>
      </w:tr>
      <w:tr w:rsidR="00781286" w14:paraId="5657DCF0" w14:textId="77777777" w:rsidTr="00781286">
        <w:tc>
          <w:tcPr>
            <w:tcW w:w="2689" w:type="dxa"/>
          </w:tcPr>
          <w:p w14:paraId="481AEAAF" w14:textId="77777777" w:rsidR="00781286" w:rsidRPr="004134A3" w:rsidRDefault="00781286" w:rsidP="00781286">
            <w:pPr>
              <w:spacing w:line="360" w:lineRule="auto"/>
              <w:rPr>
                <w:rFonts w:ascii="Arial" w:hAnsi="Arial" w:cs="Arial"/>
                <w:b/>
                <w:bCs/>
                <w:color w:val="000000" w:themeColor="text1"/>
              </w:rPr>
            </w:pPr>
            <w:r>
              <w:rPr>
                <w:rFonts w:ascii="Arial" w:hAnsi="Arial" w:cs="Arial"/>
                <w:b/>
                <w:bCs/>
                <w:color w:val="000000" w:themeColor="text1"/>
              </w:rPr>
              <w:t>How far…?</w:t>
            </w:r>
          </w:p>
        </w:tc>
        <w:tc>
          <w:tcPr>
            <w:tcW w:w="6939" w:type="dxa"/>
          </w:tcPr>
          <w:p w14:paraId="4BAA10EB" w14:textId="77777777" w:rsidR="00781286" w:rsidRPr="004134A3" w:rsidRDefault="00781286" w:rsidP="00781286">
            <w:pPr>
              <w:spacing w:line="360" w:lineRule="auto"/>
              <w:rPr>
                <w:rFonts w:ascii="Arial" w:hAnsi="Arial" w:cs="Arial"/>
                <w:color w:val="000000" w:themeColor="text1"/>
              </w:rPr>
            </w:pPr>
            <w:r>
              <w:rPr>
                <w:rFonts w:ascii="Arial" w:hAnsi="Arial" w:cs="Arial"/>
                <w:color w:val="000000" w:themeColor="text1"/>
              </w:rPr>
              <w:t>This shows that the question involves a debate and you need to provide arguments on both sides and come to a conclusion.</w:t>
            </w:r>
          </w:p>
        </w:tc>
      </w:tr>
      <w:tr w:rsidR="00781286" w14:paraId="195AF61A" w14:textId="77777777" w:rsidTr="00781286">
        <w:tc>
          <w:tcPr>
            <w:tcW w:w="2689" w:type="dxa"/>
          </w:tcPr>
          <w:p w14:paraId="03C3CDAA" w14:textId="77777777" w:rsidR="00781286" w:rsidRPr="004134A3" w:rsidRDefault="00781286" w:rsidP="00781286">
            <w:pPr>
              <w:spacing w:line="360" w:lineRule="auto"/>
              <w:rPr>
                <w:rFonts w:ascii="Arial" w:hAnsi="Arial" w:cs="Arial"/>
                <w:b/>
                <w:bCs/>
                <w:color w:val="000000" w:themeColor="text1"/>
              </w:rPr>
            </w:pPr>
            <w:r>
              <w:rPr>
                <w:rFonts w:ascii="Arial" w:hAnsi="Arial" w:cs="Arial"/>
                <w:b/>
                <w:bCs/>
                <w:color w:val="000000" w:themeColor="text1"/>
              </w:rPr>
              <w:t>How significant…?</w:t>
            </w:r>
          </w:p>
        </w:tc>
        <w:tc>
          <w:tcPr>
            <w:tcW w:w="6939" w:type="dxa"/>
          </w:tcPr>
          <w:p w14:paraId="09B5AA82" w14:textId="77777777" w:rsidR="00781286" w:rsidRPr="004134A3" w:rsidRDefault="00781286" w:rsidP="00781286">
            <w:pPr>
              <w:spacing w:line="360" w:lineRule="auto"/>
              <w:rPr>
                <w:rFonts w:ascii="Arial" w:hAnsi="Arial" w:cs="Arial"/>
                <w:color w:val="000000" w:themeColor="text1"/>
              </w:rPr>
            </w:pPr>
            <w:r>
              <w:rPr>
                <w:rFonts w:ascii="Arial" w:hAnsi="Arial" w:cs="Arial"/>
                <w:color w:val="000000" w:themeColor="text1"/>
              </w:rPr>
              <w:t xml:space="preserve">This means you need to go beyond explaining the impact and judge how big, how widespread and how long-term the impact was. You should clearly state how significant you think it is overall. </w:t>
            </w:r>
          </w:p>
        </w:tc>
      </w:tr>
    </w:tbl>
    <w:p w14:paraId="2565C096" w14:textId="77777777" w:rsidR="00781286" w:rsidRPr="00117C16" w:rsidRDefault="00781286">
      <w:pPr>
        <w:rPr>
          <w:rFonts w:ascii="Arial" w:hAnsi="Arial" w:cs="Arial"/>
          <w:b/>
          <w:bCs/>
          <w:color w:val="000000" w:themeColor="text1"/>
          <w:sz w:val="48"/>
          <w:szCs w:val="48"/>
        </w:rPr>
      </w:pPr>
    </w:p>
    <w:p w14:paraId="000A3655" w14:textId="77777777" w:rsidR="00781286" w:rsidRDefault="00781286">
      <w:pPr>
        <w:rPr>
          <w:rFonts w:ascii="Arial" w:hAnsi="Arial" w:cs="Arial"/>
          <w:b/>
          <w:bCs/>
          <w:color w:val="000000" w:themeColor="text1"/>
          <w:sz w:val="48"/>
          <w:szCs w:val="48"/>
        </w:rPr>
      </w:pPr>
      <w:r>
        <w:rPr>
          <w:rFonts w:ascii="Arial" w:hAnsi="Arial" w:cs="Arial"/>
          <w:b/>
          <w:bCs/>
          <w:color w:val="000000" w:themeColor="text1"/>
          <w:sz w:val="48"/>
          <w:szCs w:val="48"/>
        </w:rPr>
        <w:br w:type="page"/>
      </w:r>
    </w:p>
    <w:p w14:paraId="4F0675FC" w14:textId="2CAF4ED1" w:rsidR="00A4309B" w:rsidRPr="00117C16" w:rsidRDefault="00A4309B"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Latin</w:t>
      </w:r>
      <w:r w:rsidR="002D0BF0">
        <w:rPr>
          <w:rFonts w:ascii="Arial" w:hAnsi="Arial" w:cs="Arial"/>
          <w:b/>
          <w:bCs/>
          <w:color w:val="000000" w:themeColor="text1"/>
          <w:sz w:val="48"/>
          <w:szCs w:val="48"/>
        </w:rPr>
        <w:t xml:space="preserve"> </w:t>
      </w:r>
    </w:p>
    <w:p w14:paraId="11C3F9FE" w14:textId="2FEEE17B" w:rsidR="00AC0B08" w:rsidRPr="00117C16" w:rsidRDefault="00AC0B08" w:rsidP="00A61847">
      <w:pPr>
        <w:rPr>
          <w:rFonts w:ascii="Arial" w:hAnsi="Arial" w:cs="Arial"/>
          <w:b/>
          <w:bCs/>
          <w:color w:val="000000" w:themeColor="text1"/>
          <w:sz w:val="48"/>
          <w:szCs w:val="48"/>
        </w:rPr>
      </w:pPr>
    </w:p>
    <w:tbl>
      <w:tblPr>
        <w:tblStyle w:val="TableGrid"/>
        <w:tblW w:w="0" w:type="auto"/>
        <w:tblLook w:val="04A0" w:firstRow="1" w:lastRow="0" w:firstColumn="1" w:lastColumn="0" w:noHBand="0" w:noVBand="1"/>
      </w:tblPr>
      <w:tblGrid>
        <w:gridCol w:w="2263"/>
        <w:gridCol w:w="7230"/>
      </w:tblGrid>
      <w:tr w:rsidR="00117C16" w:rsidRPr="00117C16" w14:paraId="69768231" w14:textId="77777777" w:rsidTr="00AA5BEA">
        <w:tc>
          <w:tcPr>
            <w:tcW w:w="2263" w:type="dxa"/>
          </w:tcPr>
          <w:p w14:paraId="4F88D708" w14:textId="77777777"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Compare</w:t>
            </w:r>
          </w:p>
        </w:tc>
        <w:tc>
          <w:tcPr>
            <w:tcW w:w="7230" w:type="dxa"/>
          </w:tcPr>
          <w:p w14:paraId="4FAE36BB" w14:textId="77777777"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Identify similarities and/or differences. </w:t>
            </w:r>
          </w:p>
        </w:tc>
      </w:tr>
      <w:tr w:rsidR="00117C16" w:rsidRPr="00117C16" w14:paraId="2C88DC6F" w14:textId="77777777" w:rsidTr="00AA5BEA">
        <w:tc>
          <w:tcPr>
            <w:tcW w:w="2263" w:type="dxa"/>
          </w:tcPr>
          <w:p w14:paraId="026D7EFA" w14:textId="77777777"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Evaluate</w:t>
            </w:r>
          </w:p>
        </w:tc>
        <w:tc>
          <w:tcPr>
            <w:tcW w:w="7230" w:type="dxa"/>
          </w:tcPr>
          <w:p w14:paraId="3DACE2E2" w14:textId="77777777"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Judge from available evidence. </w:t>
            </w:r>
          </w:p>
        </w:tc>
      </w:tr>
      <w:tr w:rsidR="00117C16" w:rsidRPr="00117C16" w14:paraId="7AAD7620" w14:textId="77777777" w:rsidTr="00AA5BEA">
        <w:tc>
          <w:tcPr>
            <w:tcW w:w="2263" w:type="dxa"/>
          </w:tcPr>
          <w:p w14:paraId="197D611F" w14:textId="77777777"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Identify</w:t>
            </w:r>
          </w:p>
        </w:tc>
        <w:tc>
          <w:tcPr>
            <w:tcW w:w="7230" w:type="dxa"/>
          </w:tcPr>
          <w:p w14:paraId="7A03B115" w14:textId="77777777"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Name or otherwise characterise. </w:t>
            </w:r>
          </w:p>
        </w:tc>
      </w:tr>
      <w:tr w:rsidR="00117C16" w:rsidRPr="00117C16" w14:paraId="5E3CF484" w14:textId="77777777" w:rsidTr="00AA5BEA">
        <w:tc>
          <w:tcPr>
            <w:tcW w:w="2263" w:type="dxa"/>
          </w:tcPr>
          <w:p w14:paraId="6B99A16F" w14:textId="77777777"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Justify</w:t>
            </w:r>
          </w:p>
        </w:tc>
        <w:tc>
          <w:tcPr>
            <w:tcW w:w="7230" w:type="dxa"/>
          </w:tcPr>
          <w:p w14:paraId="7FD30A3E" w14:textId="77777777"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Support a case with evidence.</w:t>
            </w:r>
          </w:p>
        </w:tc>
      </w:tr>
      <w:tr w:rsidR="00117C16" w:rsidRPr="00117C16" w14:paraId="60E42A36" w14:textId="77777777" w:rsidTr="00AA5BEA">
        <w:tc>
          <w:tcPr>
            <w:tcW w:w="2263" w:type="dxa"/>
          </w:tcPr>
          <w:p w14:paraId="637D5FDE" w14:textId="396DA524"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To what extent</w:t>
            </w:r>
            <w:r w:rsidR="00EB6011">
              <w:rPr>
                <w:rFonts w:ascii="Arial" w:eastAsia="Times New Roman" w:hAnsi="Arial" w:cs="Arial"/>
                <w:b/>
                <w:bCs/>
                <w:color w:val="000000" w:themeColor="text1"/>
                <w:kern w:val="36"/>
                <w:lang w:eastAsia="en-GB"/>
              </w:rPr>
              <w:t xml:space="preserve"> …?</w:t>
            </w:r>
          </w:p>
        </w:tc>
        <w:tc>
          <w:tcPr>
            <w:tcW w:w="7230" w:type="dxa"/>
          </w:tcPr>
          <w:p w14:paraId="5BD3A169" w14:textId="77777777"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Judge the importance or success of a strategy, scheme or project.</w:t>
            </w:r>
          </w:p>
        </w:tc>
      </w:tr>
      <w:tr w:rsidR="00AC0B08" w:rsidRPr="00117C16" w14:paraId="5D939961" w14:textId="77777777" w:rsidTr="00AA5BEA">
        <w:tc>
          <w:tcPr>
            <w:tcW w:w="2263" w:type="dxa"/>
          </w:tcPr>
          <w:p w14:paraId="2C343721" w14:textId="77777777" w:rsidR="00AC0B08" w:rsidRPr="00117C16" w:rsidRDefault="00AC0B08" w:rsidP="00624512">
            <w:pPr>
              <w:spacing w:line="360" w:lineRule="auto"/>
              <w:rPr>
                <w:rFonts w:ascii="Arial" w:eastAsia="Times New Roman" w:hAnsi="Arial" w:cs="Arial"/>
                <w:b/>
                <w:bCs/>
                <w:color w:val="000000" w:themeColor="text1"/>
                <w:kern w:val="36"/>
                <w:lang w:eastAsia="en-GB"/>
              </w:rPr>
            </w:pPr>
            <w:r w:rsidRPr="00117C16">
              <w:rPr>
                <w:rFonts w:ascii="Arial" w:eastAsia="Times New Roman" w:hAnsi="Arial" w:cs="Arial"/>
                <w:b/>
                <w:bCs/>
                <w:color w:val="000000" w:themeColor="text1"/>
                <w:kern w:val="36"/>
                <w:lang w:eastAsia="en-GB"/>
              </w:rPr>
              <w:t>Use evidence to support this statement</w:t>
            </w:r>
          </w:p>
        </w:tc>
        <w:tc>
          <w:tcPr>
            <w:tcW w:w="7230" w:type="dxa"/>
          </w:tcPr>
          <w:p w14:paraId="6A33BAD6" w14:textId="77777777" w:rsidR="00AC0B08" w:rsidRPr="00117C16" w:rsidRDefault="00AC0B08"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Select and present information to prove or disprove something.</w:t>
            </w:r>
          </w:p>
        </w:tc>
      </w:tr>
    </w:tbl>
    <w:p w14:paraId="7A4CE9F2" w14:textId="77777777" w:rsidR="00AC0B08" w:rsidRPr="00117C16" w:rsidRDefault="00AC0B08" w:rsidP="00A61847">
      <w:pPr>
        <w:rPr>
          <w:rFonts w:ascii="Arial" w:hAnsi="Arial" w:cs="Arial"/>
          <w:b/>
          <w:bCs/>
          <w:color w:val="000000" w:themeColor="text1"/>
          <w:sz w:val="48"/>
          <w:szCs w:val="48"/>
        </w:rPr>
      </w:pPr>
    </w:p>
    <w:p w14:paraId="1B92E9E4" w14:textId="77777777" w:rsidR="00A4309B" w:rsidRPr="00117C16" w:rsidRDefault="00A4309B">
      <w:pPr>
        <w:rPr>
          <w:rFonts w:ascii="Arial" w:hAnsi="Arial" w:cs="Arial"/>
          <w:b/>
          <w:bCs/>
          <w:color w:val="000000" w:themeColor="text1"/>
          <w:sz w:val="48"/>
          <w:szCs w:val="48"/>
        </w:rPr>
      </w:pPr>
      <w:r w:rsidRPr="00117C16">
        <w:rPr>
          <w:rFonts w:ascii="Arial" w:hAnsi="Arial" w:cs="Arial"/>
          <w:b/>
          <w:bCs/>
          <w:color w:val="000000" w:themeColor="text1"/>
          <w:sz w:val="48"/>
          <w:szCs w:val="48"/>
        </w:rPr>
        <w:br w:type="page"/>
      </w:r>
    </w:p>
    <w:p w14:paraId="2E61209B" w14:textId="747183BB" w:rsidR="00A4309B" w:rsidRPr="00117C16" w:rsidRDefault="00A4309B"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Maths</w:t>
      </w:r>
    </w:p>
    <w:p w14:paraId="0ECFE5E8" w14:textId="77777777" w:rsidR="00193D6F" w:rsidRPr="00117C16" w:rsidRDefault="00193D6F">
      <w:pPr>
        <w:rPr>
          <w:rFonts w:ascii="Arial" w:hAnsi="Arial" w:cs="Arial"/>
          <w:b/>
          <w:bCs/>
          <w:color w:val="000000" w:themeColor="text1"/>
        </w:rPr>
      </w:pPr>
    </w:p>
    <w:tbl>
      <w:tblPr>
        <w:tblStyle w:val="TableGrid"/>
        <w:tblW w:w="0" w:type="auto"/>
        <w:tblLook w:val="04A0" w:firstRow="1" w:lastRow="0" w:firstColumn="1" w:lastColumn="0" w:noHBand="0" w:noVBand="1"/>
      </w:tblPr>
      <w:tblGrid>
        <w:gridCol w:w="2689"/>
        <w:gridCol w:w="6939"/>
      </w:tblGrid>
      <w:tr w:rsidR="00117C16" w:rsidRPr="00117C16" w14:paraId="7552AE81" w14:textId="77777777" w:rsidTr="00DF5481">
        <w:tc>
          <w:tcPr>
            <w:tcW w:w="2689" w:type="dxa"/>
          </w:tcPr>
          <w:p w14:paraId="4B3DE5F4" w14:textId="6970EB73" w:rsidR="00193D6F" w:rsidRPr="00117C16" w:rsidRDefault="00193D6F">
            <w:pPr>
              <w:rPr>
                <w:rFonts w:ascii="Arial" w:hAnsi="Arial" w:cs="Arial"/>
                <w:b/>
                <w:bCs/>
                <w:color w:val="000000" w:themeColor="text1"/>
              </w:rPr>
            </w:pPr>
            <w:r w:rsidRPr="00117C16">
              <w:rPr>
                <w:rFonts w:ascii="Arial" w:hAnsi="Arial" w:cs="Arial"/>
                <w:b/>
                <w:bCs/>
                <w:color w:val="000000" w:themeColor="text1"/>
              </w:rPr>
              <w:t>Calculate</w:t>
            </w:r>
          </w:p>
        </w:tc>
        <w:tc>
          <w:tcPr>
            <w:tcW w:w="6939" w:type="dxa"/>
          </w:tcPr>
          <w:p w14:paraId="20ABAE83" w14:textId="3988A0DA"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A calculator and some working will be needed</w:t>
            </w:r>
            <w:r w:rsidR="00EB6011">
              <w:rPr>
                <w:rFonts w:ascii="Arial" w:hAnsi="Arial" w:cs="Arial"/>
                <w:color w:val="000000" w:themeColor="text1"/>
              </w:rPr>
              <w:t>.</w:t>
            </w:r>
            <w:r w:rsidRPr="00117C16">
              <w:rPr>
                <w:rFonts w:ascii="Arial" w:hAnsi="Arial" w:cs="Arial"/>
                <w:color w:val="000000" w:themeColor="text1"/>
              </w:rPr>
              <w:t xml:space="preserve"> </w:t>
            </w:r>
          </w:p>
        </w:tc>
      </w:tr>
      <w:tr w:rsidR="00117C16" w:rsidRPr="00117C16" w14:paraId="20754ACA" w14:textId="77777777" w:rsidTr="00DF5481">
        <w:tc>
          <w:tcPr>
            <w:tcW w:w="2689" w:type="dxa"/>
          </w:tcPr>
          <w:p w14:paraId="7FFD7FAC" w14:textId="6BAA037B" w:rsidR="00193D6F" w:rsidRPr="00117C16" w:rsidRDefault="00193D6F">
            <w:pPr>
              <w:rPr>
                <w:rFonts w:ascii="Arial" w:hAnsi="Arial" w:cs="Arial"/>
                <w:b/>
                <w:bCs/>
                <w:color w:val="000000" w:themeColor="text1"/>
              </w:rPr>
            </w:pPr>
            <w:r w:rsidRPr="00117C16">
              <w:rPr>
                <w:rFonts w:ascii="Arial" w:hAnsi="Arial" w:cs="Arial"/>
                <w:b/>
                <w:bCs/>
                <w:color w:val="000000" w:themeColor="text1"/>
              </w:rPr>
              <w:t>Change</w:t>
            </w:r>
          </w:p>
        </w:tc>
        <w:tc>
          <w:tcPr>
            <w:tcW w:w="6939" w:type="dxa"/>
          </w:tcPr>
          <w:p w14:paraId="3B17F095" w14:textId="4C5BE204"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Usually convert from one unit to another</w:t>
            </w:r>
            <w:r w:rsidR="00EB6011">
              <w:rPr>
                <w:rFonts w:ascii="Arial" w:hAnsi="Arial" w:cs="Arial"/>
                <w:color w:val="000000" w:themeColor="text1"/>
              </w:rPr>
              <w:t>,</w:t>
            </w:r>
            <w:r w:rsidRPr="00117C16">
              <w:rPr>
                <w:rFonts w:ascii="Arial" w:hAnsi="Arial" w:cs="Arial"/>
                <w:color w:val="000000" w:themeColor="text1"/>
              </w:rPr>
              <w:t xml:space="preserve"> either using known metric unit conversions or the use of a conversion graph. </w:t>
            </w:r>
          </w:p>
        </w:tc>
      </w:tr>
      <w:tr w:rsidR="00117C16" w:rsidRPr="00117C16" w14:paraId="70F99D88" w14:textId="77777777" w:rsidTr="00DF5481">
        <w:tc>
          <w:tcPr>
            <w:tcW w:w="2689" w:type="dxa"/>
          </w:tcPr>
          <w:p w14:paraId="4EC2E5DF" w14:textId="5434D3C4" w:rsidR="00193D6F" w:rsidRPr="00117C16" w:rsidRDefault="00193D6F">
            <w:pPr>
              <w:rPr>
                <w:rFonts w:ascii="Arial" w:hAnsi="Arial" w:cs="Arial"/>
                <w:b/>
                <w:bCs/>
                <w:color w:val="000000" w:themeColor="text1"/>
              </w:rPr>
            </w:pPr>
            <w:r w:rsidRPr="00117C16">
              <w:rPr>
                <w:rFonts w:ascii="Arial" w:hAnsi="Arial" w:cs="Arial"/>
                <w:b/>
                <w:bCs/>
                <w:color w:val="000000" w:themeColor="text1"/>
              </w:rPr>
              <w:t>Complete</w:t>
            </w:r>
          </w:p>
        </w:tc>
        <w:tc>
          <w:tcPr>
            <w:tcW w:w="6939" w:type="dxa"/>
          </w:tcPr>
          <w:p w14:paraId="25F98896" w14:textId="6633603F"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 xml:space="preserve">Fill in missing values. </w:t>
            </w:r>
          </w:p>
        </w:tc>
      </w:tr>
      <w:tr w:rsidR="00117C16" w:rsidRPr="00117C16" w14:paraId="10BD6DCC" w14:textId="77777777" w:rsidTr="00DF5481">
        <w:tc>
          <w:tcPr>
            <w:tcW w:w="2689" w:type="dxa"/>
          </w:tcPr>
          <w:p w14:paraId="331D6FB4" w14:textId="2F609820" w:rsidR="00193D6F" w:rsidRPr="00117C16" w:rsidRDefault="00193D6F">
            <w:pPr>
              <w:rPr>
                <w:rFonts w:ascii="Arial" w:hAnsi="Arial" w:cs="Arial"/>
                <w:b/>
                <w:bCs/>
                <w:color w:val="000000" w:themeColor="text1"/>
              </w:rPr>
            </w:pPr>
            <w:r w:rsidRPr="00117C16">
              <w:rPr>
                <w:rFonts w:ascii="Arial" w:hAnsi="Arial" w:cs="Arial"/>
                <w:b/>
                <w:bCs/>
                <w:color w:val="000000" w:themeColor="text1"/>
              </w:rPr>
              <w:t>Describe</w:t>
            </w:r>
          </w:p>
        </w:tc>
        <w:tc>
          <w:tcPr>
            <w:tcW w:w="6939" w:type="dxa"/>
          </w:tcPr>
          <w:p w14:paraId="0B532BA1" w14:textId="351C5AAE"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 xml:space="preserve">Write a sentence that gives the features of the situation. </w:t>
            </w:r>
          </w:p>
        </w:tc>
      </w:tr>
      <w:tr w:rsidR="00117C16" w:rsidRPr="00117C16" w14:paraId="1DB4D470" w14:textId="77777777" w:rsidTr="00DF5481">
        <w:tc>
          <w:tcPr>
            <w:tcW w:w="2689" w:type="dxa"/>
          </w:tcPr>
          <w:p w14:paraId="4E29E853" w14:textId="5BA88A3E" w:rsidR="00193D6F" w:rsidRPr="00117C16" w:rsidRDefault="00193D6F">
            <w:pPr>
              <w:rPr>
                <w:rFonts w:ascii="Arial" w:hAnsi="Arial" w:cs="Arial"/>
                <w:b/>
                <w:bCs/>
                <w:color w:val="000000" w:themeColor="text1"/>
              </w:rPr>
            </w:pPr>
            <w:r w:rsidRPr="00117C16">
              <w:rPr>
                <w:rFonts w:ascii="Arial" w:hAnsi="Arial" w:cs="Arial"/>
                <w:b/>
                <w:bCs/>
                <w:color w:val="000000" w:themeColor="text1"/>
              </w:rPr>
              <w:t>Draw</w:t>
            </w:r>
          </w:p>
        </w:tc>
        <w:tc>
          <w:tcPr>
            <w:tcW w:w="6939" w:type="dxa"/>
          </w:tcPr>
          <w:p w14:paraId="38C2A15A" w14:textId="2C18E2B7"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 xml:space="preserve">Produce an accurate drawing (unless a sketch is being drawn). </w:t>
            </w:r>
          </w:p>
        </w:tc>
      </w:tr>
      <w:tr w:rsidR="00117C16" w:rsidRPr="00117C16" w14:paraId="1D7727B6" w14:textId="77777777" w:rsidTr="00DF5481">
        <w:tc>
          <w:tcPr>
            <w:tcW w:w="2689" w:type="dxa"/>
          </w:tcPr>
          <w:p w14:paraId="3D467EE4" w14:textId="29F1C286" w:rsidR="00193D6F" w:rsidRPr="00117C16" w:rsidRDefault="00193D6F">
            <w:pPr>
              <w:rPr>
                <w:rFonts w:ascii="Arial" w:hAnsi="Arial" w:cs="Arial"/>
                <w:b/>
                <w:bCs/>
                <w:color w:val="000000" w:themeColor="text1"/>
              </w:rPr>
            </w:pPr>
            <w:r w:rsidRPr="00117C16">
              <w:rPr>
                <w:rFonts w:ascii="Arial" w:hAnsi="Arial" w:cs="Arial"/>
                <w:b/>
                <w:bCs/>
                <w:color w:val="000000" w:themeColor="text1"/>
              </w:rPr>
              <w:t>Expand</w:t>
            </w:r>
          </w:p>
        </w:tc>
        <w:tc>
          <w:tcPr>
            <w:tcW w:w="6939" w:type="dxa"/>
          </w:tcPr>
          <w:p w14:paraId="547EBF21" w14:textId="27BD1AA4"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 xml:space="preserve">Remove brackets. </w:t>
            </w:r>
          </w:p>
        </w:tc>
      </w:tr>
      <w:tr w:rsidR="00117C16" w:rsidRPr="00117C16" w14:paraId="558102A0" w14:textId="77777777" w:rsidTr="00DF5481">
        <w:tc>
          <w:tcPr>
            <w:tcW w:w="2689" w:type="dxa"/>
          </w:tcPr>
          <w:p w14:paraId="7F3B38F8" w14:textId="154F8DBA" w:rsidR="00193D6F" w:rsidRPr="00117C16" w:rsidRDefault="00193D6F">
            <w:pPr>
              <w:rPr>
                <w:rFonts w:ascii="Arial" w:hAnsi="Arial" w:cs="Arial"/>
                <w:b/>
                <w:bCs/>
                <w:color w:val="000000" w:themeColor="text1"/>
              </w:rPr>
            </w:pPr>
            <w:r w:rsidRPr="00117C16">
              <w:rPr>
                <w:rFonts w:ascii="Arial" w:hAnsi="Arial" w:cs="Arial"/>
                <w:b/>
                <w:bCs/>
                <w:color w:val="000000" w:themeColor="text1"/>
              </w:rPr>
              <w:t>Expand and simplify</w:t>
            </w:r>
          </w:p>
        </w:tc>
        <w:tc>
          <w:tcPr>
            <w:tcW w:w="6939" w:type="dxa"/>
          </w:tcPr>
          <w:p w14:paraId="1E0589B7" w14:textId="36C7A488"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Remove brackets and the</w:t>
            </w:r>
            <w:r w:rsidR="004679AC">
              <w:rPr>
                <w:rFonts w:ascii="Arial" w:hAnsi="Arial" w:cs="Arial"/>
                <w:color w:val="000000" w:themeColor="text1"/>
              </w:rPr>
              <w:t>n</w:t>
            </w:r>
            <w:r w:rsidRPr="00117C16">
              <w:rPr>
                <w:rFonts w:ascii="Arial" w:hAnsi="Arial" w:cs="Arial"/>
                <w:color w:val="000000" w:themeColor="text1"/>
              </w:rPr>
              <w:t xml:space="preserve"> collect like terms. </w:t>
            </w:r>
          </w:p>
        </w:tc>
      </w:tr>
      <w:tr w:rsidR="00117C16" w:rsidRPr="00117C16" w14:paraId="008C2CAF" w14:textId="77777777" w:rsidTr="00DF5481">
        <w:tc>
          <w:tcPr>
            <w:tcW w:w="2689" w:type="dxa"/>
          </w:tcPr>
          <w:p w14:paraId="514EA976" w14:textId="4BBF469A" w:rsidR="00193D6F" w:rsidRPr="00117C16" w:rsidRDefault="00193D6F">
            <w:pPr>
              <w:rPr>
                <w:rFonts w:ascii="Arial" w:hAnsi="Arial" w:cs="Arial"/>
                <w:b/>
                <w:bCs/>
                <w:color w:val="000000" w:themeColor="text1"/>
              </w:rPr>
            </w:pPr>
            <w:r w:rsidRPr="00117C16">
              <w:rPr>
                <w:rFonts w:ascii="Arial" w:hAnsi="Arial" w:cs="Arial"/>
                <w:b/>
                <w:bCs/>
                <w:color w:val="000000" w:themeColor="text1"/>
              </w:rPr>
              <w:t>Explain</w:t>
            </w:r>
          </w:p>
        </w:tc>
        <w:tc>
          <w:tcPr>
            <w:tcW w:w="6939" w:type="dxa"/>
          </w:tcPr>
          <w:p w14:paraId="51C7FEF0" w14:textId="48C2EB88"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 xml:space="preserve">Write a sentence or a mathematical statement to show how you got to your answer or reached your conclusion. </w:t>
            </w:r>
          </w:p>
        </w:tc>
      </w:tr>
      <w:tr w:rsidR="00117C16" w:rsidRPr="00117C16" w14:paraId="44BD445F" w14:textId="77777777" w:rsidTr="00DF5481">
        <w:tc>
          <w:tcPr>
            <w:tcW w:w="2689" w:type="dxa"/>
          </w:tcPr>
          <w:p w14:paraId="1BB7E7B5" w14:textId="4DA79FF5" w:rsidR="00193D6F" w:rsidRPr="00117C16" w:rsidRDefault="00193D6F">
            <w:pPr>
              <w:rPr>
                <w:rFonts w:ascii="Arial" w:hAnsi="Arial" w:cs="Arial"/>
                <w:b/>
                <w:bCs/>
                <w:color w:val="000000" w:themeColor="text1"/>
              </w:rPr>
            </w:pPr>
            <w:r w:rsidRPr="00117C16">
              <w:rPr>
                <w:rFonts w:ascii="Arial" w:hAnsi="Arial" w:cs="Arial"/>
                <w:b/>
                <w:bCs/>
                <w:color w:val="000000" w:themeColor="text1"/>
              </w:rPr>
              <w:t>Express</w:t>
            </w:r>
          </w:p>
        </w:tc>
        <w:tc>
          <w:tcPr>
            <w:tcW w:w="6939" w:type="dxa"/>
          </w:tcPr>
          <w:p w14:paraId="7940C472" w14:textId="7F4081E4"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Re-write in another form</w:t>
            </w:r>
            <w:r w:rsidR="004679AC">
              <w:rPr>
                <w:rFonts w:ascii="Arial" w:hAnsi="Arial" w:cs="Arial"/>
                <w:color w:val="000000" w:themeColor="text1"/>
              </w:rPr>
              <w:t>. S</w:t>
            </w:r>
            <w:r w:rsidRPr="00117C16">
              <w:rPr>
                <w:rFonts w:ascii="Arial" w:hAnsi="Arial" w:cs="Arial"/>
                <w:color w:val="000000" w:themeColor="text1"/>
              </w:rPr>
              <w:t xml:space="preserve">ome working may be needed. </w:t>
            </w:r>
          </w:p>
        </w:tc>
      </w:tr>
      <w:tr w:rsidR="00117C16" w:rsidRPr="00117C16" w14:paraId="3A89A64D" w14:textId="77777777" w:rsidTr="00DF5481">
        <w:tc>
          <w:tcPr>
            <w:tcW w:w="2689" w:type="dxa"/>
          </w:tcPr>
          <w:p w14:paraId="68E2C480" w14:textId="7168CAE0" w:rsidR="00193D6F" w:rsidRPr="00117C16" w:rsidRDefault="00193D6F">
            <w:pPr>
              <w:rPr>
                <w:rFonts w:ascii="Arial" w:hAnsi="Arial" w:cs="Arial"/>
                <w:b/>
                <w:bCs/>
                <w:color w:val="000000" w:themeColor="text1"/>
              </w:rPr>
            </w:pPr>
            <w:r w:rsidRPr="00117C16">
              <w:rPr>
                <w:rFonts w:ascii="Arial" w:hAnsi="Arial" w:cs="Arial"/>
                <w:b/>
                <w:bCs/>
                <w:color w:val="000000" w:themeColor="text1"/>
              </w:rPr>
              <w:t>Factorise</w:t>
            </w:r>
          </w:p>
        </w:tc>
        <w:tc>
          <w:tcPr>
            <w:tcW w:w="6939" w:type="dxa"/>
          </w:tcPr>
          <w:p w14:paraId="5E994F72" w14:textId="780E8A95"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 xml:space="preserve">Insert brackets by taking out common factors. </w:t>
            </w:r>
          </w:p>
        </w:tc>
      </w:tr>
      <w:tr w:rsidR="00117C16" w:rsidRPr="00117C16" w14:paraId="7E7F7E0D" w14:textId="77777777" w:rsidTr="00DF5481">
        <w:tc>
          <w:tcPr>
            <w:tcW w:w="2689" w:type="dxa"/>
          </w:tcPr>
          <w:p w14:paraId="73B1125F" w14:textId="6925C037" w:rsidR="00193D6F" w:rsidRPr="00117C16" w:rsidRDefault="00DF5481">
            <w:pPr>
              <w:rPr>
                <w:rFonts w:ascii="Arial" w:hAnsi="Arial" w:cs="Arial"/>
                <w:b/>
                <w:bCs/>
                <w:color w:val="000000" w:themeColor="text1"/>
              </w:rPr>
            </w:pPr>
            <w:r w:rsidRPr="00117C16">
              <w:rPr>
                <w:rFonts w:ascii="Arial" w:hAnsi="Arial" w:cs="Arial"/>
                <w:b/>
                <w:bCs/>
                <w:color w:val="000000" w:themeColor="text1"/>
              </w:rPr>
              <w:t>Factorise fully</w:t>
            </w:r>
          </w:p>
        </w:tc>
        <w:tc>
          <w:tcPr>
            <w:tcW w:w="6939" w:type="dxa"/>
          </w:tcPr>
          <w:p w14:paraId="6B1ACEE1" w14:textId="02424897" w:rsidR="00193D6F" w:rsidRPr="00117C16" w:rsidRDefault="00193D6F" w:rsidP="00193D6F">
            <w:pPr>
              <w:pStyle w:val="Default"/>
              <w:rPr>
                <w:rFonts w:ascii="Arial" w:hAnsi="Arial" w:cs="Arial"/>
                <w:color w:val="000000" w:themeColor="text1"/>
              </w:rPr>
            </w:pPr>
            <w:r w:rsidRPr="00117C16">
              <w:rPr>
                <w:rFonts w:ascii="Arial" w:hAnsi="Arial" w:cs="Arial"/>
                <w:color w:val="000000" w:themeColor="text1"/>
              </w:rPr>
              <w:t xml:space="preserve">Insert brackets by taking out </w:t>
            </w:r>
            <w:r w:rsidRPr="00117C16">
              <w:rPr>
                <w:rFonts w:ascii="Arial" w:hAnsi="Arial" w:cs="Arial"/>
                <w:b/>
                <w:bCs/>
                <w:color w:val="000000" w:themeColor="text1"/>
              </w:rPr>
              <w:t xml:space="preserve">all </w:t>
            </w:r>
            <w:r w:rsidRPr="00117C16">
              <w:rPr>
                <w:rFonts w:ascii="Arial" w:hAnsi="Arial" w:cs="Arial"/>
                <w:color w:val="000000" w:themeColor="text1"/>
              </w:rPr>
              <w:t xml:space="preserve">the common factors. </w:t>
            </w:r>
          </w:p>
        </w:tc>
      </w:tr>
      <w:tr w:rsidR="00117C16" w:rsidRPr="00117C16" w14:paraId="2B7775D6" w14:textId="77777777" w:rsidTr="00DF5481">
        <w:tc>
          <w:tcPr>
            <w:tcW w:w="2689" w:type="dxa"/>
          </w:tcPr>
          <w:p w14:paraId="5A77F940" w14:textId="34A767FE" w:rsidR="00193D6F" w:rsidRPr="00117C16" w:rsidRDefault="00DF5481">
            <w:pPr>
              <w:rPr>
                <w:rFonts w:ascii="Arial" w:hAnsi="Arial" w:cs="Arial"/>
                <w:b/>
                <w:bCs/>
                <w:color w:val="000000" w:themeColor="text1"/>
              </w:rPr>
            </w:pPr>
            <w:r w:rsidRPr="00117C16">
              <w:rPr>
                <w:rFonts w:ascii="Arial" w:hAnsi="Arial" w:cs="Arial"/>
                <w:b/>
                <w:bCs/>
                <w:color w:val="000000" w:themeColor="text1"/>
              </w:rPr>
              <w:t>Find</w:t>
            </w:r>
          </w:p>
        </w:tc>
        <w:tc>
          <w:tcPr>
            <w:tcW w:w="6939" w:type="dxa"/>
          </w:tcPr>
          <w:p w14:paraId="47A1F66C" w14:textId="13E0E249"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Some working will be needed to get to the final answer. </w:t>
            </w:r>
          </w:p>
        </w:tc>
      </w:tr>
      <w:tr w:rsidR="00117C16" w:rsidRPr="00117C16" w14:paraId="1B1D70B0" w14:textId="77777777" w:rsidTr="00DF5481">
        <w:tc>
          <w:tcPr>
            <w:tcW w:w="2689" w:type="dxa"/>
          </w:tcPr>
          <w:p w14:paraId="6333D229" w14:textId="32113BC4" w:rsidR="00193D6F" w:rsidRPr="00117C16" w:rsidRDefault="00DF5481">
            <w:pPr>
              <w:rPr>
                <w:rFonts w:ascii="Arial" w:hAnsi="Arial" w:cs="Arial"/>
                <w:b/>
                <w:bCs/>
                <w:color w:val="000000" w:themeColor="text1"/>
              </w:rPr>
            </w:pPr>
            <w:r w:rsidRPr="00117C16">
              <w:rPr>
                <w:rFonts w:ascii="Arial" w:hAnsi="Arial" w:cs="Arial"/>
                <w:b/>
                <w:bCs/>
                <w:color w:val="000000" w:themeColor="text1"/>
              </w:rPr>
              <w:t>Give a reason</w:t>
            </w:r>
          </w:p>
        </w:tc>
        <w:tc>
          <w:tcPr>
            <w:tcW w:w="6939" w:type="dxa"/>
          </w:tcPr>
          <w:p w14:paraId="2C5B138F" w14:textId="77777777" w:rsidR="00DF5481" w:rsidRPr="00117C16" w:rsidRDefault="00DF5481" w:rsidP="00DF5481">
            <w:pPr>
              <w:pStyle w:val="Default"/>
              <w:rPr>
                <w:rFonts w:ascii="Arial" w:hAnsi="Arial" w:cs="Arial"/>
                <w:color w:val="000000" w:themeColor="text1"/>
              </w:rPr>
            </w:pPr>
            <w:r w:rsidRPr="00117C16">
              <w:rPr>
                <w:rFonts w:ascii="Arial" w:hAnsi="Arial" w:cs="Arial"/>
                <w:color w:val="000000" w:themeColor="text1"/>
              </w:rPr>
              <w:t xml:space="preserve">Must be clear and accurate reasons. If the reasons are geometrical then make sure you: </w:t>
            </w:r>
          </w:p>
          <w:p w14:paraId="3D0A27AC" w14:textId="79BE93AC" w:rsidR="00DF5481" w:rsidRPr="00117C16" w:rsidRDefault="00DF5481" w:rsidP="00DF5481">
            <w:pPr>
              <w:pStyle w:val="Default"/>
              <w:rPr>
                <w:rFonts w:ascii="Arial" w:hAnsi="Arial" w:cs="Arial"/>
                <w:color w:val="000000" w:themeColor="text1"/>
              </w:rPr>
            </w:pPr>
            <w:r w:rsidRPr="00117C16">
              <w:rPr>
                <w:rFonts w:ascii="Arial" w:hAnsi="Arial" w:cs="Arial"/>
                <w:color w:val="000000" w:themeColor="text1"/>
              </w:rPr>
              <w:t xml:space="preserve">- provide a reason for each stage of working (if required) </w:t>
            </w:r>
          </w:p>
          <w:p w14:paraId="5612679A" w14:textId="35F31FDD" w:rsidR="00193D6F" w:rsidRPr="00117C16" w:rsidRDefault="00DF5481" w:rsidP="00DF5481">
            <w:pPr>
              <w:pStyle w:val="Default"/>
              <w:rPr>
                <w:rFonts w:ascii="Arial" w:hAnsi="Arial" w:cs="Arial"/>
                <w:color w:val="000000" w:themeColor="text1"/>
              </w:rPr>
            </w:pPr>
            <w:r w:rsidRPr="00117C16">
              <w:rPr>
                <w:rFonts w:ascii="Arial" w:hAnsi="Arial" w:cs="Arial"/>
                <w:color w:val="000000" w:themeColor="text1"/>
              </w:rPr>
              <w:t xml:space="preserve">- use correct geometric terminology. </w:t>
            </w:r>
          </w:p>
        </w:tc>
      </w:tr>
      <w:tr w:rsidR="00117C16" w:rsidRPr="00117C16" w14:paraId="41803383" w14:textId="77777777" w:rsidTr="00DF5481">
        <w:tc>
          <w:tcPr>
            <w:tcW w:w="2689" w:type="dxa"/>
          </w:tcPr>
          <w:p w14:paraId="1DC6223F" w14:textId="79D7751E" w:rsidR="00193D6F" w:rsidRPr="00117C16" w:rsidRDefault="00DF5481">
            <w:pPr>
              <w:rPr>
                <w:rFonts w:ascii="Arial" w:hAnsi="Arial" w:cs="Arial"/>
                <w:b/>
                <w:bCs/>
                <w:color w:val="000000" w:themeColor="text1"/>
              </w:rPr>
            </w:pPr>
            <w:r w:rsidRPr="00117C16">
              <w:rPr>
                <w:rFonts w:ascii="Arial" w:hAnsi="Arial" w:cs="Arial"/>
                <w:b/>
                <w:bCs/>
                <w:color w:val="000000" w:themeColor="text1"/>
              </w:rPr>
              <w:t>Justify</w:t>
            </w:r>
          </w:p>
        </w:tc>
        <w:tc>
          <w:tcPr>
            <w:tcW w:w="6939" w:type="dxa"/>
          </w:tcPr>
          <w:p w14:paraId="551C80A6" w14:textId="03529A4A"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Show all working and/or give a written explanation. </w:t>
            </w:r>
          </w:p>
        </w:tc>
      </w:tr>
      <w:tr w:rsidR="00117C16" w:rsidRPr="00117C16" w14:paraId="5C292D10" w14:textId="77777777" w:rsidTr="00DF5481">
        <w:tc>
          <w:tcPr>
            <w:tcW w:w="2689" w:type="dxa"/>
          </w:tcPr>
          <w:p w14:paraId="0027A99E" w14:textId="0CFEDFFB" w:rsidR="00193D6F" w:rsidRPr="00117C16" w:rsidRDefault="00DF5481">
            <w:pPr>
              <w:rPr>
                <w:rFonts w:ascii="Arial" w:hAnsi="Arial" w:cs="Arial"/>
                <w:b/>
                <w:bCs/>
                <w:color w:val="000000" w:themeColor="text1"/>
              </w:rPr>
            </w:pPr>
            <w:r w:rsidRPr="00117C16">
              <w:rPr>
                <w:rFonts w:ascii="Arial" w:hAnsi="Arial" w:cs="Arial"/>
                <w:b/>
                <w:bCs/>
                <w:color w:val="000000" w:themeColor="text1"/>
              </w:rPr>
              <w:t>Prove</w:t>
            </w:r>
          </w:p>
        </w:tc>
        <w:tc>
          <w:tcPr>
            <w:tcW w:w="6939" w:type="dxa"/>
          </w:tcPr>
          <w:p w14:paraId="0CA2C9EC" w14:textId="21F24AA9"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More formal than ‘show’, all steps must be present. In the case of a geometrical proof, reasons must be given. </w:t>
            </w:r>
          </w:p>
        </w:tc>
      </w:tr>
      <w:tr w:rsidR="00117C16" w:rsidRPr="00117C16" w14:paraId="4ADDDBEE" w14:textId="77777777" w:rsidTr="00DF5481">
        <w:tc>
          <w:tcPr>
            <w:tcW w:w="2689" w:type="dxa"/>
          </w:tcPr>
          <w:p w14:paraId="12CFB150" w14:textId="5ADD13A6" w:rsidR="00193D6F" w:rsidRPr="00117C16" w:rsidRDefault="00DF5481">
            <w:pPr>
              <w:rPr>
                <w:rFonts w:ascii="Arial" w:hAnsi="Arial" w:cs="Arial"/>
                <w:b/>
                <w:bCs/>
                <w:color w:val="000000" w:themeColor="text1"/>
              </w:rPr>
            </w:pPr>
            <w:r w:rsidRPr="00117C16">
              <w:rPr>
                <w:rFonts w:ascii="Arial" w:hAnsi="Arial" w:cs="Arial"/>
                <w:b/>
                <w:bCs/>
                <w:color w:val="000000" w:themeColor="text1"/>
              </w:rPr>
              <w:t>Prove algebraically</w:t>
            </w:r>
          </w:p>
        </w:tc>
        <w:tc>
          <w:tcPr>
            <w:tcW w:w="6939" w:type="dxa"/>
          </w:tcPr>
          <w:p w14:paraId="44D2178A" w14:textId="324E3BF4"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Use algebra in the proof. </w:t>
            </w:r>
          </w:p>
        </w:tc>
      </w:tr>
      <w:tr w:rsidR="00117C16" w:rsidRPr="00117C16" w14:paraId="44ED240F" w14:textId="77777777" w:rsidTr="00DF5481">
        <w:tc>
          <w:tcPr>
            <w:tcW w:w="2689" w:type="dxa"/>
          </w:tcPr>
          <w:p w14:paraId="08276053" w14:textId="1BFCE2BA" w:rsidR="00193D6F" w:rsidRPr="00117C16" w:rsidRDefault="00DF5481">
            <w:pPr>
              <w:rPr>
                <w:rFonts w:ascii="Arial" w:hAnsi="Arial" w:cs="Arial"/>
                <w:b/>
                <w:bCs/>
                <w:color w:val="000000" w:themeColor="text1"/>
              </w:rPr>
            </w:pPr>
            <w:r w:rsidRPr="00117C16">
              <w:rPr>
                <w:rFonts w:ascii="Arial" w:hAnsi="Arial" w:cs="Arial"/>
                <w:b/>
                <w:bCs/>
                <w:color w:val="000000" w:themeColor="text1"/>
              </w:rPr>
              <w:t>Show</w:t>
            </w:r>
          </w:p>
        </w:tc>
        <w:tc>
          <w:tcPr>
            <w:tcW w:w="6939" w:type="dxa"/>
          </w:tcPr>
          <w:p w14:paraId="69A6F40A" w14:textId="73F2E046"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All working needed to get to a given answer </w:t>
            </w:r>
            <w:r w:rsidRPr="00117C16">
              <w:rPr>
                <w:rFonts w:ascii="Arial" w:hAnsi="Arial" w:cs="Arial"/>
                <w:b/>
                <w:bCs/>
                <w:color w:val="000000" w:themeColor="text1"/>
              </w:rPr>
              <w:t xml:space="preserve">or </w:t>
            </w:r>
            <w:r w:rsidRPr="00117C16">
              <w:rPr>
                <w:rFonts w:ascii="Arial" w:hAnsi="Arial" w:cs="Arial"/>
                <w:color w:val="000000" w:themeColor="text1"/>
              </w:rPr>
              <w:t xml:space="preserve">complete a diagram to show given information. </w:t>
            </w:r>
          </w:p>
        </w:tc>
      </w:tr>
      <w:tr w:rsidR="00117C16" w:rsidRPr="00117C16" w14:paraId="41A22EBB" w14:textId="77777777" w:rsidTr="00DF5481">
        <w:tc>
          <w:tcPr>
            <w:tcW w:w="2689" w:type="dxa"/>
          </w:tcPr>
          <w:p w14:paraId="5DDE12D7" w14:textId="3F23D776" w:rsidR="00193D6F" w:rsidRPr="00117C16" w:rsidRDefault="00DF5481">
            <w:pPr>
              <w:rPr>
                <w:rFonts w:ascii="Arial" w:hAnsi="Arial" w:cs="Arial"/>
                <w:b/>
                <w:bCs/>
                <w:color w:val="000000" w:themeColor="text1"/>
              </w:rPr>
            </w:pPr>
            <w:r w:rsidRPr="00117C16">
              <w:rPr>
                <w:rFonts w:ascii="Arial" w:hAnsi="Arial" w:cs="Arial"/>
                <w:b/>
                <w:bCs/>
                <w:color w:val="000000" w:themeColor="text1"/>
              </w:rPr>
              <w:t>Simplify</w:t>
            </w:r>
          </w:p>
        </w:tc>
        <w:tc>
          <w:tcPr>
            <w:tcW w:w="6939" w:type="dxa"/>
          </w:tcPr>
          <w:p w14:paraId="2B85A89C" w14:textId="69A65A79"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Simplify the given expression</w:t>
            </w:r>
            <w:r w:rsidR="004679AC">
              <w:rPr>
                <w:rFonts w:ascii="Arial" w:hAnsi="Arial" w:cs="Arial"/>
                <w:color w:val="000000" w:themeColor="text1"/>
              </w:rPr>
              <w:t>.</w:t>
            </w:r>
          </w:p>
        </w:tc>
      </w:tr>
      <w:tr w:rsidR="00117C16" w:rsidRPr="00117C16" w14:paraId="11623C59" w14:textId="77777777" w:rsidTr="00DF5481">
        <w:tc>
          <w:tcPr>
            <w:tcW w:w="2689" w:type="dxa"/>
          </w:tcPr>
          <w:p w14:paraId="1800BD0F" w14:textId="719D4CD7" w:rsidR="00193D6F" w:rsidRPr="00117C16" w:rsidRDefault="00DF5481">
            <w:pPr>
              <w:rPr>
                <w:rFonts w:ascii="Arial" w:hAnsi="Arial" w:cs="Arial"/>
                <w:b/>
                <w:bCs/>
                <w:color w:val="000000" w:themeColor="text1"/>
              </w:rPr>
            </w:pPr>
            <w:r w:rsidRPr="00117C16">
              <w:rPr>
                <w:rFonts w:ascii="Arial" w:hAnsi="Arial" w:cs="Arial"/>
                <w:b/>
                <w:bCs/>
                <w:color w:val="000000" w:themeColor="text1"/>
              </w:rPr>
              <w:t>Simpli</w:t>
            </w:r>
            <w:r w:rsidR="004679AC">
              <w:rPr>
                <w:rFonts w:ascii="Arial" w:hAnsi="Arial" w:cs="Arial"/>
                <w:b/>
                <w:bCs/>
                <w:color w:val="000000" w:themeColor="text1"/>
              </w:rPr>
              <w:t>f</w:t>
            </w:r>
            <w:r w:rsidRPr="00117C16">
              <w:rPr>
                <w:rFonts w:ascii="Arial" w:hAnsi="Arial" w:cs="Arial"/>
                <w:b/>
                <w:bCs/>
                <w:color w:val="000000" w:themeColor="text1"/>
              </w:rPr>
              <w:t>y fully</w:t>
            </w:r>
          </w:p>
        </w:tc>
        <w:tc>
          <w:tcPr>
            <w:tcW w:w="6939" w:type="dxa"/>
          </w:tcPr>
          <w:p w14:paraId="6F61AE22" w14:textId="3A5370A0"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Simplify the given expression. Answer must be given in its simplest form. </w:t>
            </w:r>
          </w:p>
        </w:tc>
      </w:tr>
      <w:tr w:rsidR="00117C16" w:rsidRPr="00117C16" w14:paraId="5AF93BC3" w14:textId="77777777" w:rsidTr="00DF5481">
        <w:tc>
          <w:tcPr>
            <w:tcW w:w="2689" w:type="dxa"/>
          </w:tcPr>
          <w:p w14:paraId="62394069" w14:textId="510BCC24" w:rsidR="00193D6F" w:rsidRPr="00117C16" w:rsidRDefault="00DF5481">
            <w:pPr>
              <w:rPr>
                <w:rFonts w:ascii="Arial" w:hAnsi="Arial" w:cs="Arial"/>
                <w:b/>
                <w:bCs/>
                <w:color w:val="000000" w:themeColor="text1"/>
              </w:rPr>
            </w:pPr>
            <w:r w:rsidRPr="00117C16">
              <w:rPr>
                <w:rFonts w:ascii="Arial" w:hAnsi="Arial" w:cs="Arial"/>
                <w:b/>
                <w:bCs/>
                <w:color w:val="000000" w:themeColor="text1"/>
              </w:rPr>
              <w:t>Sketch</w:t>
            </w:r>
          </w:p>
        </w:tc>
        <w:tc>
          <w:tcPr>
            <w:tcW w:w="6939" w:type="dxa"/>
          </w:tcPr>
          <w:p w14:paraId="4968F7DA" w14:textId="698DC7E3"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Produce a drawing that does not have to be drawn to scale </w:t>
            </w:r>
            <w:r w:rsidRPr="00117C16">
              <w:rPr>
                <w:rFonts w:ascii="Arial" w:hAnsi="Arial" w:cs="Arial"/>
                <w:b/>
                <w:bCs/>
                <w:color w:val="000000" w:themeColor="text1"/>
              </w:rPr>
              <w:t xml:space="preserve">or </w:t>
            </w:r>
            <w:r w:rsidRPr="00117C16">
              <w:rPr>
                <w:rFonts w:ascii="Arial" w:hAnsi="Arial" w:cs="Arial"/>
                <w:color w:val="000000" w:themeColor="text1"/>
              </w:rPr>
              <w:t xml:space="preserve">a graph that is drawn without working out each coordinate. </w:t>
            </w:r>
          </w:p>
        </w:tc>
      </w:tr>
      <w:tr w:rsidR="00117C16" w:rsidRPr="00117C16" w14:paraId="7A27B486" w14:textId="77777777" w:rsidTr="00DF5481">
        <w:tc>
          <w:tcPr>
            <w:tcW w:w="2689" w:type="dxa"/>
          </w:tcPr>
          <w:p w14:paraId="517BF3AB" w14:textId="265442EA" w:rsidR="00193D6F" w:rsidRPr="00117C16" w:rsidRDefault="00DF5481">
            <w:pPr>
              <w:rPr>
                <w:rFonts w:ascii="Arial" w:hAnsi="Arial" w:cs="Arial"/>
                <w:b/>
                <w:bCs/>
                <w:color w:val="000000" w:themeColor="text1"/>
              </w:rPr>
            </w:pPr>
            <w:r w:rsidRPr="00117C16">
              <w:rPr>
                <w:rFonts w:ascii="Arial" w:hAnsi="Arial" w:cs="Arial"/>
                <w:b/>
                <w:bCs/>
                <w:color w:val="000000" w:themeColor="text1"/>
              </w:rPr>
              <w:t>Solve</w:t>
            </w:r>
          </w:p>
        </w:tc>
        <w:tc>
          <w:tcPr>
            <w:tcW w:w="6939" w:type="dxa"/>
          </w:tcPr>
          <w:p w14:paraId="1B3FD053" w14:textId="5F6A9DF2"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Find the solution of an equation or inequality</w:t>
            </w:r>
            <w:r w:rsidR="004679AC">
              <w:rPr>
                <w:rFonts w:ascii="Arial" w:hAnsi="Arial" w:cs="Arial"/>
                <w:color w:val="000000" w:themeColor="text1"/>
              </w:rPr>
              <w:t>.</w:t>
            </w:r>
          </w:p>
        </w:tc>
      </w:tr>
      <w:tr w:rsidR="00117C16" w:rsidRPr="00117C16" w14:paraId="3CEFA365" w14:textId="77777777" w:rsidTr="00DF5481">
        <w:tc>
          <w:tcPr>
            <w:tcW w:w="2689" w:type="dxa"/>
          </w:tcPr>
          <w:p w14:paraId="7FD94069" w14:textId="0F66107E" w:rsidR="00193D6F" w:rsidRPr="00117C16" w:rsidRDefault="00DF5481">
            <w:pPr>
              <w:rPr>
                <w:rFonts w:ascii="Arial" w:hAnsi="Arial" w:cs="Arial"/>
                <w:b/>
                <w:bCs/>
                <w:color w:val="000000" w:themeColor="text1"/>
              </w:rPr>
            </w:pPr>
            <w:r w:rsidRPr="00117C16">
              <w:rPr>
                <w:rFonts w:ascii="Arial" w:hAnsi="Arial" w:cs="Arial"/>
                <w:b/>
                <w:bCs/>
                <w:color w:val="000000" w:themeColor="text1"/>
              </w:rPr>
              <w:t>Solve algebraically</w:t>
            </w:r>
          </w:p>
        </w:tc>
        <w:tc>
          <w:tcPr>
            <w:tcW w:w="6939" w:type="dxa"/>
          </w:tcPr>
          <w:p w14:paraId="4C88F36E" w14:textId="7AFFD6FE"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Find the solution of an equation or inequality; algebraic manipulation </w:t>
            </w:r>
            <w:r w:rsidRPr="00117C16">
              <w:rPr>
                <w:rFonts w:ascii="Arial" w:hAnsi="Arial" w:cs="Arial"/>
                <w:b/>
                <w:bCs/>
                <w:color w:val="000000" w:themeColor="text1"/>
              </w:rPr>
              <w:t xml:space="preserve">must </w:t>
            </w:r>
            <w:r w:rsidRPr="00117C16">
              <w:rPr>
                <w:rFonts w:ascii="Arial" w:hAnsi="Arial" w:cs="Arial"/>
                <w:color w:val="000000" w:themeColor="text1"/>
              </w:rPr>
              <w:t xml:space="preserve">be shown. </w:t>
            </w:r>
          </w:p>
        </w:tc>
      </w:tr>
      <w:tr w:rsidR="00117C16" w:rsidRPr="00117C16" w14:paraId="53DEBE74" w14:textId="77777777" w:rsidTr="00DF5481">
        <w:tc>
          <w:tcPr>
            <w:tcW w:w="2689" w:type="dxa"/>
          </w:tcPr>
          <w:p w14:paraId="41D3AA8F" w14:textId="3F19465B" w:rsidR="00193D6F" w:rsidRPr="00117C16" w:rsidRDefault="00DF5481">
            <w:pPr>
              <w:rPr>
                <w:rFonts w:ascii="Arial" w:hAnsi="Arial" w:cs="Arial"/>
                <w:b/>
                <w:bCs/>
                <w:color w:val="000000" w:themeColor="text1"/>
              </w:rPr>
            </w:pPr>
            <w:r w:rsidRPr="00117C16">
              <w:rPr>
                <w:rFonts w:ascii="Arial" w:hAnsi="Arial" w:cs="Arial"/>
                <w:b/>
                <w:bCs/>
                <w:color w:val="000000" w:themeColor="text1"/>
              </w:rPr>
              <w:t>Write down</w:t>
            </w:r>
          </w:p>
        </w:tc>
        <w:tc>
          <w:tcPr>
            <w:tcW w:w="6939" w:type="dxa"/>
          </w:tcPr>
          <w:p w14:paraId="7042F5DB" w14:textId="6B5DAE67"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No working is needed. </w:t>
            </w:r>
          </w:p>
        </w:tc>
      </w:tr>
      <w:tr w:rsidR="00117C16" w:rsidRPr="00117C16" w14:paraId="51E0FC90" w14:textId="77777777" w:rsidTr="00DF5481">
        <w:tc>
          <w:tcPr>
            <w:tcW w:w="2689" w:type="dxa"/>
          </w:tcPr>
          <w:p w14:paraId="44B58AF7" w14:textId="37C2DE4C" w:rsidR="00193D6F" w:rsidRPr="00117C16" w:rsidRDefault="00DF5481">
            <w:pPr>
              <w:rPr>
                <w:rFonts w:ascii="Arial" w:hAnsi="Arial" w:cs="Arial"/>
                <w:b/>
                <w:bCs/>
                <w:color w:val="000000" w:themeColor="text1"/>
              </w:rPr>
            </w:pPr>
            <w:r w:rsidRPr="00117C16">
              <w:rPr>
                <w:rFonts w:ascii="Arial" w:hAnsi="Arial" w:cs="Arial"/>
                <w:b/>
                <w:bCs/>
                <w:color w:val="000000" w:themeColor="text1"/>
              </w:rPr>
              <w:t>Write</w:t>
            </w:r>
          </w:p>
        </w:tc>
        <w:tc>
          <w:tcPr>
            <w:tcW w:w="6939" w:type="dxa"/>
          </w:tcPr>
          <w:p w14:paraId="4A131D56" w14:textId="77777777" w:rsidR="00DF5481" w:rsidRPr="00117C16" w:rsidRDefault="00DF5481" w:rsidP="00DF5481">
            <w:pPr>
              <w:pStyle w:val="Default"/>
              <w:rPr>
                <w:rFonts w:ascii="Arial" w:hAnsi="Arial" w:cs="Arial"/>
                <w:color w:val="000000" w:themeColor="text1"/>
              </w:rPr>
            </w:pPr>
            <w:r w:rsidRPr="00117C16">
              <w:rPr>
                <w:rFonts w:ascii="Arial" w:hAnsi="Arial" w:cs="Arial"/>
                <w:color w:val="000000" w:themeColor="text1"/>
              </w:rPr>
              <w:t xml:space="preserve">No working needed for 1 mark questions. </w:t>
            </w:r>
          </w:p>
          <w:p w14:paraId="03A0FB9A" w14:textId="5224D34E" w:rsidR="00193D6F" w:rsidRPr="00117C16" w:rsidRDefault="00DF5481" w:rsidP="00DF5481">
            <w:pPr>
              <w:pStyle w:val="Default"/>
              <w:rPr>
                <w:rFonts w:ascii="Arial" w:hAnsi="Arial" w:cs="Arial"/>
                <w:color w:val="000000" w:themeColor="text1"/>
              </w:rPr>
            </w:pPr>
            <w:r w:rsidRPr="00117C16">
              <w:rPr>
                <w:rFonts w:ascii="Arial" w:hAnsi="Arial" w:cs="Arial"/>
                <w:color w:val="000000" w:themeColor="text1"/>
              </w:rPr>
              <w:t xml:space="preserve">Working may be needed </w:t>
            </w:r>
            <w:r w:rsidR="004679AC">
              <w:rPr>
                <w:rFonts w:ascii="Arial" w:hAnsi="Arial" w:cs="Arial"/>
                <w:color w:val="000000" w:themeColor="text1"/>
              </w:rPr>
              <w:t xml:space="preserve">for </w:t>
            </w:r>
            <w:r w:rsidRPr="00117C16">
              <w:rPr>
                <w:rFonts w:ascii="Arial" w:hAnsi="Arial" w:cs="Arial"/>
                <w:color w:val="000000" w:themeColor="text1"/>
              </w:rPr>
              <w:t xml:space="preserve">questions with more than 1 mark. </w:t>
            </w:r>
          </w:p>
        </w:tc>
      </w:tr>
      <w:tr w:rsidR="00117C16" w:rsidRPr="00117C16" w14:paraId="110DBC71" w14:textId="77777777" w:rsidTr="00DF5481">
        <w:tc>
          <w:tcPr>
            <w:tcW w:w="2689" w:type="dxa"/>
          </w:tcPr>
          <w:p w14:paraId="79C6950E" w14:textId="344B74C6" w:rsidR="00193D6F" w:rsidRPr="00117C16" w:rsidRDefault="00DF5481">
            <w:pPr>
              <w:rPr>
                <w:rFonts w:ascii="Arial" w:hAnsi="Arial" w:cs="Arial"/>
                <w:b/>
                <w:bCs/>
                <w:color w:val="000000" w:themeColor="text1"/>
              </w:rPr>
            </w:pPr>
            <w:r w:rsidRPr="00117C16">
              <w:rPr>
                <w:rFonts w:ascii="Arial" w:hAnsi="Arial" w:cs="Arial"/>
                <w:b/>
                <w:bCs/>
                <w:color w:val="000000" w:themeColor="text1"/>
              </w:rPr>
              <w:t>Work out</w:t>
            </w:r>
          </w:p>
        </w:tc>
        <w:tc>
          <w:tcPr>
            <w:tcW w:w="6939" w:type="dxa"/>
          </w:tcPr>
          <w:p w14:paraId="5251393D" w14:textId="49F667B9" w:rsidR="00193D6F" w:rsidRPr="00117C16" w:rsidRDefault="00DF5481" w:rsidP="00193D6F">
            <w:pPr>
              <w:pStyle w:val="Default"/>
              <w:rPr>
                <w:rFonts w:ascii="Arial" w:hAnsi="Arial" w:cs="Arial"/>
                <w:color w:val="000000" w:themeColor="text1"/>
              </w:rPr>
            </w:pPr>
            <w:r w:rsidRPr="00117C16">
              <w:rPr>
                <w:rFonts w:ascii="Arial" w:hAnsi="Arial" w:cs="Arial"/>
                <w:color w:val="000000" w:themeColor="text1"/>
              </w:rPr>
              <w:t xml:space="preserve">Some working will be needed in order to get the answer. </w:t>
            </w:r>
          </w:p>
        </w:tc>
      </w:tr>
    </w:tbl>
    <w:p w14:paraId="4E2DC853" w14:textId="51FA6A61" w:rsidR="00A4309B" w:rsidRPr="00117C16" w:rsidRDefault="00A4309B">
      <w:pPr>
        <w:rPr>
          <w:rFonts w:ascii="Arial" w:hAnsi="Arial" w:cs="Arial"/>
          <w:b/>
          <w:bCs/>
          <w:color w:val="000000" w:themeColor="text1"/>
          <w:sz w:val="48"/>
          <w:szCs w:val="48"/>
        </w:rPr>
      </w:pPr>
      <w:r w:rsidRPr="00117C16">
        <w:rPr>
          <w:rFonts w:ascii="Arial" w:hAnsi="Arial" w:cs="Arial"/>
          <w:b/>
          <w:bCs/>
          <w:color w:val="000000" w:themeColor="text1"/>
          <w:sz w:val="48"/>
          <w:szCs w:val="48"/>
        </w:rPr>
        <w:br w:type="page"/>
      </w:r>
    </w:p>
    <w:p w14:paraId="2C254218" w14:textId="41D787B5" w:rsidR="00B24416" w:rsidRPr="00117C16" w:rsidRDefault="00B24416"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Media Studies</w:t>
      </w:r>
      <w:r w:rsidR="002D0BF0">
        <w:rPr>
          <w:rFonts w:ascii="Arial" w:hAnsi="Arial" w:cs="Arial"/>
          <w:b/>
          <w:bCs/>
          <w:color w:val="000000" w:themeColor="text1"/>
          <w:sz w:val="48"/>
          <w:szCs w:val="48"/>
        </w:rPr>
        <w:t xml:space="preserve"> </w:t>
      </w:r>
    </w:p>
    <w:p w14:paraId="4A8C756A" w14:textId="5CF5B6BE" w:rsidR="00B24416" w:rsidRPr="00117C16" w:rsidRDefault="00B24416" w:rsidP="00A61847">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2"/>
        <w:gridCol w:w="7371"/>
      </w:tblGrid>
      <w:tr w:rsidR="00117C16" w:rsidRPr="00117C16" w14:paraId="25310E49" w14:textId="77777777" w:rsidTr="00312D33">
        <w:tc>
          <w:tcPr>
            <w:tcW w:w="2122" w:type="dxa"/>
          </w:tcPr>
          <w:p w14:paraId="12BE9321" w14:textId="54AF4D9F"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Analyse</w:t>
            </w:r>
          </w:p>
        </w:tc>
        <w:tc>
          <w:tcPr>
            <w:tcW w:w="7371" w:type="dxa"/>
          </w:tcPr>
          <w:p w14:paraId="341F05DF" w14:textId="5875DD78"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Look at the information provided and break it down to identify and interpret the main points being raised</w:t>
            </w:r>
            <w:r w:rsidR="00744BCE">
              <w:rPr>
                <w:rFonts w:ascii="Arial" w:eastAsia="Times New Roman" w:hAnsi="Arial" w:cs="Arial"/>
                <w:color w:val="000000" w:themeColor="text1"/>
                <w:lang w:eastAsia="en-GB"/>
              </w:rPr>
              <w:t>.</w:t>
            </w:r>
          </w:p>
        </w:tc>
      </w:tr>
      <w:tr w:rsidR="00117C16" w:rsidRPr="00117C16" w14:paraId="56C75461" w14:textId="77777777" w:rsidTr="00312D33">
        <w:tc>
          <w:tcPr>
            <w:tcW w:w="2122" w:type="dxa"/>
          </w:tcPr>
          <w:p w14:paraId="65FDCAED" w14:textId="23CAB49E"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Compare</w:t>
            </w:r>
          </w:p>
        </w:tc>
        <w:tc>
          <w:tcPr>
            <w:tcW w:w="7371" w:type="dxa"/>
          </w:tcPr>
          <w:p w14:paraId="545EE014" w14:textId="6C40CB70"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Identify similarities and/or differences</w:t>
            </w:r>
            <w:r w:rsidR="00744BCE">
              <w:rPr>
                <w:rFonts w:ascii="Arial" w:eastAsia="Times New Roman" w:hAnsi="Arial" w:cs="Arial"/>
                <w:color w:val="000000" w:themeColor="text1"/>
                <w:lang w:eastAsia="en-GB"/>
              </w:rPr>
              <w:t>.</w:t>
            </w:r>
          </w:p>
        </w:tc>
      </w:tr>
      <w:tr w:rsidR="00117C16" w:rsidRPr="00117C16" w14:paraId="32717AF0" w14:textId="77777777" w:rsidTr="00312D33">
        <w:tc>
          <w:tcPr>
            <w:tcW w:w="2122" w:type="dxa"/>
          </w:tcPr>
          <w:p w14:paraId="37FCE368" w14:textId="3FF8D32D"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Consider</w:t>
            </w:r>
          </w:p>
        </w:tc>
        <w:tc>
          <w:tcPr>
            <w:tcW w:w="7371" w:type="dxa"/>
          </w:tcPr>
          <w:p w14:paraId="7BACE245" w14:textId="031BD4E1"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Review and respond to the information given</w:t>
            </w:r>
            <w:r w:rsidR="00744BCE">
              <w:rPr>
                <w:rFonts w:ascii="Arial" w:eastAsia="Times New Roman" w:hAnsi="Arial" w:cs="Arial"/>
                <w:color w:val="000000" w:themeColor="text1"/>
                <w:lang w:eastAsia="en-GB"/>
              </w:rPr>
              <w:t>.</w:t>
            </w:r>
          </w:p>
        </w:tc>
      </w:tr>
      <w:tr w:rsidR="00117C16" w:rsidRPr="00117C16" w14:paraId="3435C41B" w14:textId="77777777" w:rsidTr="00312D33">
        <w:tc>
          <w:tcPr>
            <w:tcW w:w="2122" w:type="dxa"/>
          </w:tcPr>
          <w:p w14:paraId="4686050E" w14:textId="1F9520DB"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Define</w:t>
            </w:r>
          </w:p>
        </w:tc>
        <w:tc>
          <w:tcPr>
            <w:tcW w:w="7371" w:type="dxa"/>
          </w:tcPr>
          <w:p w14:paraId="1E7CC8F3" w14:textId="37B01965"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Specify meaning</w:t>
            </w:r>
            <w:r w:rsidR="00744BCE">
              <w:rPr>
                <w:rFonts w:ascii="Arial" w:eastAsia="Times New Roman" w:hAnsi="Arial" w:cs="Arial"/>
                <w:color w:val="000000" w:themeColor="text1"/>
                <w:lang w:eastAsia="en-GB"/>
              </w:rPr>
              <w:t>.</w:t>
            </w:r>
          </w:p>
        </w:tc>
      </w:tr>
      <w:tr w:rsidR="00117C16" w:rsidRPr="00117C16" w14:paraId="1F3CFBE9" w14:textId="77777777" w:rsidTr="00312D33">
        <w:tc>
          <w:tcPr>
            <w:tcW w:w="2122" w:type="dxa"/>
          </w:tcPr>
          <w:p w14:paraId="0DB111A2" w14:textId="1489FB7B"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Explain</w:t>
            </w:r>
          </w:p>
        </w:tc>
        <w:tc>
          <w:tcPr>
            <w:tcW w:w="7371" w:type="dxa"/>
          </w:tcPr>
          <w:p w14:paraId="5CFE34D0" w14:textId="573EE2A0"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Set out purposes or reasons</w:t>
            </w:r>
            <w:r w:rsidR="00744BCE">
              <w:rPr>
                <w:rFonts w:ascii="Arial" w:eastAsia="Times New Roman" w:hAnsi="Arial" w:cs="Arial"/>
                <w:color w:val="000000" w:themeColor="text1"/>
                <w:lang w:eastAsia="en-GB"/>
              </w:rPr>
              <w:t>.</w:t>
            </w:r>
          </w:p>
        </w:tc>
      </w:tr>
      <w:tr w:rsidR="00117C16" w:rsidRPr="00117C16" w14:paraId="6B3CA4B2" w14:textId="77777777" w:rsidTr="00312D33">
        <w:tc>
          <w:tcPr>
            <w:tcW w:w="2122" w:type="dxa"/>
          </w:tcPr>
          <w:p w14:paraId="0198E627" w14:textId="74EB2248"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Give</w:t>
            </w:r>
          </w:p>
        </w:tc>
        <w:tc>
          <w:tcPr>
            <w:tcW w:w="7371" w:type="dxa"/>
          </w:tcPr>
          <w:p w14:paraId="61C204BD" w14:textId="20DC2E84"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Produce an answer from recall</w:t>
            </w:r>
            <w:r w:rsidR="00744BCE">
              <w:rPr>
                <w:rFonts w:ascii="Arial" w:eastAsia="Times New Roman" w:hAnsi="Arial" w:cs="Arial"/>
                <w:color w:val="000000" w:themeColor="text1"/>
                <w:lang w:eastAsia="en-GB"/>
              </w:rPr>
              <w:t>.</w:t>
            </w:r>
          </w:p>
        </w:tc>
      </w:tr>
      <w:tr w:rsidR="00117C16" w:rsidRPr="00117C16" w14:paraId="360A1299" w14:textId="77777777" w:rsidTr="00312D33">
        <w:tc>
          <w:tcPr>
            <w:tcW w:w="2122" w:type="dxa"/>
          </w:tcPr>
          <w:p w14:paraId="10872466" w14:textId="6A8A2711"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How</w:t>
            </w:r>
            <w:r w:rsidR="00744BCE">
              <w:rPr>
                <w:rFonts w:ascii="Arial" w:hAnsi="Arial" w:cs="Arial"/>
                <w:b/>
                <w:bCs/>
                <w:color w:val="000000" w:themeColor="text1"/>
              </w:rPr>
              <w:t xml:space="preserve"> …?</w:t>
            </w:r>
          </w:p>
        </w:tc>
        <w:tc>
          <w:tcPr>
            <w:tcW w:w="7371" w:type="dxa"/>
          </w:tcPr>
          <w:p w14:paraId="2B8C078A" w14:textId="20026726"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State in what ways…</w:t>
            </w:r>
          </w:p>
        </w:tc>
      </w:tr>
      <w:tr w:rsidR="00117C16" w:rsidRPr="00117C16" w14:paraId="01EF9174" w14:textId="77777777" w:rsidTr="00312D33">
        <w:tc>
          <w:tcPr>
            <w:tcW w:w="2122" w:type="dxa"/>
          </w:tcPr>
          <w:p w14:paraId="3B784CC7" w14:textId="63892DE1"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Identify</w:t>
            </w:r>
          </w:p>
        </w:tc>
        <w:tc>
          <w:tcPr>
            <w:tcW w:w="7371" w:type="dxa"/>
          </w:tcPr>
          <w:p w14:paraId="112635ED" w14:textId="599018AF"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Name or characterise</w:t>
            </w:r>
            <w:r w:rsidR="00744BCE">
              <w:rPr>
                <w:rFonts w:ascii="Arial" w:eastAsia="Times New Roman" w:hAnsi="Arial" w:cs="Arial"/>
                <w:color w:val="000000" w:themeColor="text1"/>
                <w:lang w:eastAsia="en-GB"/>
              </w:rPr>
              <w:t>.</w:t>
            </w:r>
          </w:p>
        </w:tc>
      </w:tr>
      <w:tr w:rsidR="00117C16" w:rsidRPr="00117C16" w14:paraId="20944713" w14:textId="77777777" w:rsidTr="00312D33">
        <w:tc>
          <w:tcPr>
            <w:tcW w:w="2122" w:type="dxa"/>
          </w:tcPr>
          <w:p w14:paraId="33748149" w14:textId="5A406C05"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Outline</w:t>
            </w:r>
          </w:p>
        </w:tc>
        <w:tc>
          <w:tcPr>
            <w:tcW w:w="7371" w:type="dxa"/>
          </w:tcPr>
          <w:p w14:paraId="17909441" w14:textId="2E3F0CA3"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Set out main characteristics</w:t>
            </w:r>
            <w:r w:rsidR="00744BCE">
              <w:rPr>
                <w:rFonts w:ascii="Arial" w:eastAsia="Times New Roman" w:hAnsi="Arial" w:cs="Arial"/>
                <w:color w:val="000000" w:themeColor="text1"/>
                <w:lang w:eastAsia="en-GB"/>
              </w:rPr>
              <w:t>.</w:t>
            </w:r>
          </w:p>
        </w:tc>
      </w:tr>
      <w:tr w:rsidR="00117C16" w:rsidRPr="00117C16" w14:paraId="185522BD" w14:textId="77777777" w:rsidTr="00312D33">
        <w:tc>
          <w:tcPr>
            <w:tcW w:w="2122" w:type="dxa"/>
          </w:tcPr>
          <w:p w14:paraId="300C6DCA" w14:textId="41951DBB"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State</w:t>
            </w:r>
          </w:p>
        </w:tc>
        <w:tc>
          <w:tcPr>
            <w:tcW w:w="7371" w:type="dxa"/>
          </w:tcPr>
          <w:p w14:paraId="67DCAFE7" w14:textId="443E0CAF"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Express in clear terms</w:t>
            </w:r>
            <w:r w:rsidR="00744BCE">
              <w:rPr>
                <w:rFonts w:ascii="Arial" w:eastAsia="Times New Roman" w:hAnsi="Arial" w:cs="Arial"/>
                <w:color w:val="000000" w:themeColor="text1"/>
                <w:lang w:eastAsia="en-GB"/>
              </w:rPr>
              <w:t>.</w:t>
            </w:r>
          </w:p>
        </w:tc>
      </w:tr>
      <w:tr w:rsidR="00117C16" w:rsidRPr="00117C16" w14:paraId="69AD04AA" w14:textId="77777777" w:rsidTr="00312D33">
        <w:tc>
          <w:tcPr>
            <w:tcW w:w="2122" w:type="dxa"/>
          </w:tcPr>
          <w:p w14:paraId="55884246" w14:textId="2D13BDD2"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To what extent</w:t>
            </w:r>
            <w:r w:rsidR="00744BCE">
              <w:rPr>
                <w:rFonts w:ascii="Arial" w:hAnsi="Arial" w:cs="Arial"/>
                <w:b/>
                <w:bCs/>
                <w:color w:val="000000" w:themeColor="text1"/>
              </w:rPr>
              <w:t xml:space="preserve"> …?</w:t>
            </w:r>
          </w:p>
        </w:tc>
        <w:tc>
          <w:tcPr>
            <w:tcW w:w="7371" w:type="dxa"/>
          </w:tcPr>
          <w:p w14:paraId="67635B28" w14:textId="73B2A0D2"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Judge the importance/success/merit of something</w:t>
            </w:r>
            <w:r w:rsidR="00744BCE">
              <w:rPr>
                <w:rFonts w:ascii="Arial" w:eastAsia="Times New Roman" w:hAnsi="Arial" w:cs="Arial"/>
                <w:color w:val="000000" w:themeColor="text1"/>
                <w:lang w:eastAsia="en-GB"/>
              </w:rPr>
              <w:t>.</w:t>
            </w:r>
          </w:p>
        </w:tc>
      </w:tr>
      <w:tr w:rsidR="00117C16" w:rsidRPr="00117C16" w14:paraId="221A1C60" w14:textId="77777777" w:rsidTr="00312D33">
        <w:tc>
          <w:tcPr>
            <w:tcW w:w="2122" w:type="dxa"/>
          </w:tcPr>
          <w:p w14:paraId="2C2B77BD" w14:textId="1E495575"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What</w:t>
            </w:r>
            <w:r w:rsidR="00744BCE">
              <w:rPr>
                <w:rFonts w:ascii="Arial" w:hAnsi="Arial" w:cs="Arial"/>
                <w:b/>
                <w:bCs/>
                <w:color w:val="000000" w:themeColor="text1"/>
              </w:rPr>
              <w:t>?</w:t>
            </w:r>
          </w:p>
        </w:tc>
        <w:tc>
          <w:tcPr>
            <w:tcW w:w="7371" w:type="dxa"/>
          </w:tcPr>
          <w:p w14:paraId="1A9D5D89" w14:textId="087AC561"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Specify/select something</w:t>
            </w:r>
            <w:r w:rsidR="00744BCE">
              <w:rPr>
                <w:rFonts w:ascii="Arial" w:eastAsia="Times New Roman" w:hAnsi="Arial" w:cs="Arial"/>
                <w:color w:val="000000" w:themeColor="text1"/>
                <w:lang w:eastAsia="en-GB"/>
              </w:rPr>
              <w:t>.</w:t>
            </w:r>
          </w:p>
        </w:tc>
      </w:tr>
      <w:tr w:rsidR="00117C16" w:rsidRPr="00117C16" w14:paraId="7D080F04" w14:textId="77777777" w:rsidTr="00312D33">
        <w:tc>
          <w:tcPr>
            <w:tcW w:w="2122" w:type="dxa"/>
          </w:tcPr>
          <w:p w14:paraId="6DEA6A1E" w14:textId="5087F5D5"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Which</w:t>
            </w:r>
            <w:r w:rsidR="00744BCE">
              <w:rPr>
                <w:rFonts w:ascii="Arial" w:hAnsi="Arial" w:cs="Arial"/>
                <w:b/>
                <w:bCs/>
                <w:color w:val="000000" w:themeColor="text1"/>
              </w:rPr>
              <w:t>?</w:t>
            </w:r>
          </w:p>
        </w:tc>
        <w:tc>
          <w:tcPr>
            <w:tcW w:w="7371" w:type="dxa"/>
          </w:tcPr>
          <w:p w14:paraId="54F60419" w14:textId="1BE5FF23"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Specify/select from a range of possibilities</w:t>
            </w:r>
            <w:r w:rsidR="00744BCE">
              <w:rPr>
                <w:rFonts w:ascii="Arial" w:eastAsia="Times New Roman" w:hAnsi="Arial" w:cs="Arial"/>
                <w:color w:val="000000" w:themeColor="text1"/>
                <w:lang w:eastAsia="en-GB"/>
              </w:rPr>
              <w:t>.</w:t>
            </w:r>
          </w:p>
        </w:tc>
      </w:tr>
      <w:tr w:rsidR="00B24416" w:rsidRPr="00117C16" w14:paraId="2D7D2D47" w14:textId="77777777" w:rsidTr="00312D33">
        <w:tc>
          <w:tcPr>
            <w:tcW w:w="2122" w:type="dxa"/>
          </w:tcPr>
          <w:p w14:paraId="245061A1" w14:textId="0C681051" w:rsidR="00B24416" w:rsidRPr="00117C16" w:rsidRDefault="00B24416" w:rsidP="00624512">
            <w:pPr>
              <w:spacing w:line="360" w:lineRule="auto"/>
              <w:rPr>
                <w:rFonts w:ascii="Arial" w:hAnsi="Arial" w:cs="Arial"/>
                <w:b/>
                <w:bCs/>
                <w:color w:val="000000" w:themeColor="text1"/>
              </w:rPr>
            </w:pPr>
            <w:r w:rsidRPr="00117C16">
              <w:rPr>
                <w:rFonts w:ascii="Arial" w:hAnsi="Arial" w:cs="Arial"/>
                <w:b/>
                <w:bCs/>
                <w:color w:val="000000" w:themeColor="text1"/>
              </w:rPr>
              <w:t>Why</w:t>
            </w:r>
            <w:r w:rsidR="00744BCE">
              <w:rPr>
                <w:rFonts w:ascii="Arial" w:hAnsi="Arial" w:cs="Arial"/>
                <w:b/>
                <w:bCs/>
                <w:color w:val="000000" w:themeColor="text1"/>
              </w:rPr>
              <w:t>?</w:t>
            </w:r>
          </w:p>
        </w:tc>
        <w:tc>
          <w:tcPr>
            <w:tcW w:w="7371" w:type="dxa"/>
          </w:tcPr>
          <w:p w14:paraId="3ABE317C" w14:textId="6459D73C"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a reason or purpose</w:t>
            </w:r>
            <w:r w:rsidR="00744BCE">
              <w:rPr>
                <w:rFonts w:ascii="Arial" w:eastAsia="Times New Roman" w:hAnsi="Arial" w:cs="Arial"/>
                <w:color w:val="000000" w:themeColor="text1"/>
                <w:lang w:eastAsia="en-GB"/>
              </w:rPr>
              <w:t>.</w:t>
            </w:r>
          </w:p>
        </w:tc>
      </w:tr>
    </w:tbl>
    <w:p w14:paraId="597086BE" w14:textId="77777777" w:rsidR="00B24416" w:rsidRPr="00117C16" w:rsidRDefault="00B24416" w:rsidP="00A61847">
      <w:pPr>
        <w:rPr>
          <w:rFonts w:ascii="Arial" w:hAnsi="Arial" w:cs="Arial"/>
          <w:b/>
          <w:bCs/>
          <w:color w:val="000000" w:themeColor="text1"/>
        </w:rPr>
      </w:pPr>
    </w:p>
    <w:p w14:paraId="7962703F" w14:textId="77777777" w:rsidR="00B24416" w:rsidRPr="00117C16" w:rsidRDefault="00B24416" w:rsidP="00A61847">
      <w:pPr>
        <w:rPr>
          <w:rFonts w:ascii="Arial" w:hAnsi="Arial" w:cs="Arial"/>
          <w:b/>
          <w:bCs/>
          <w:color w:val="000000" w:themeColor="text1"/>
        </w:rPr>
      </w:pPr>
    </w:p>
    <w:p w14:paraId="3D241C20" w14:textId="77777777" w:rsidR="00B24416" w:rsidRPr="00117C16" w:rsidRDefault="00B24416" w:rsidP="00A61847">
      <w:pPr>
        <w:rPr>
          <w:rFonts w:ascii="Arial" w:hAnsi="Arial" w:cs="Arial"/>
          <w:b/>
          <w:bCs/>
          <w:color w:val="000000" w:themeColor="text1"/>
        </w:rPr>
      </w:pPr>
    </w:p>
    <w:p w14:paraId="1E5904E7" w14:textId="77777777" w:rsidR="00B24416" w:rsidRPr="00117C16" w:rsidRDefault="00B24416" w:rsidP="00A61847">
      <w:pPr>
        <w:rPr>
          <w:rFonts w:ascii="Arial" w:hAnsi="Arial" w:cs="Arial"/>
          <w:b/>
          <w:bCs/>
          <w:color w:val="000000" w:themeColor="text1"/>
        </w:rPr>
      </w:pPr>
    </w:p>
    <w:p w14:paraId="0C32A273" w14:textId="77777777" w:rsidR="00B24416" w:rsidRPr="00117C16" w:rsidRDefault="00B24416" w:rsidP="00A61847">
      <w:pPr>
        <w:rPr>
          <w:rFonts w:ascii="Arial" w:hAnsi="Arial" w:cs="Arial"/>
          <w:b/>
          <w:bCs/>
          <w:color w:val="000000" w:themeColor="text1"/>
        </w:rPr>
      </w:pPr>
    </w:p>
    <w:p w14:paraId="4D0CA6A4" w14:textId="0D6D7FC9" w:rsidR="00AC0B08" w:rsidRPr="00117C16" w:rsidRDefault="00B24416" w:rsidP="00A61847">
      <w:pPr>
        <w:rPr>
          <w:rFonts w:ascii="Arial" w:hAnsi="Arial" w:cs="Arial"/>
          <w:b/>
          <w:bCs/>
          <w:color w:val="000000" w:themeColor="text1"/>
        </w:rPr>
      </w:pPr>
      <w:r w:rsidRPr="00117C16">
        <w:rPr>
          <w:rFonts w:ascii="Arial" w:hAnsi="Arial" w:cs="Arial"/>
          <w:b/>
          <w:bCs/>
          <w:color w:val="000000" w:themeColor="text1"/>
        </w:rPr>
        <w:br w:type="page"/>
      </w:r>
    </w:p>
    <w:p w14:paraId="1D5E9EC1" w14:textId="7904752E" w:rsidR="00A61847" w:rsidRPr="00117C16" w:rsidRDefault="00B24416"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Music</w:t>
      </w:r>
      <w:r w:rsidR="002D0BF0">
        <w:rPr>
          <w:rFonts w:ascii="Arial" w:hAnsi="Arial" w:cs="Arial"/>
          <w:b/>
          <w:bCs/>
          <w:color w:val="000000" w:themeColor="text1"/>
          <w:sz w:val="48"/>
          <w:szCs w:val="48"/>
        </w:rPr>
        <w:t xml:space="preserve"> </w:t>
      </w:r>
    </w:p>
    <w:p w14:paraId="7737E9FC" w14:textId="2C72A175" w:rsidR="00B24416" w:rsidRPr="00117C16" w:rsidRDefault="00B24416" w:rsidP="00A61847">
      <w:pPr>
        <w:rPr>
          <w:rFonts w:ascii="Arial" w:hAnsi="Arial" w:cs="Arial"/>
          <w:color w:val="000000" w:themeColor="text1"/>
        </w:rPr>
      </w:pPr>
    </w:p>
    <w:tbl>
      <w:tblPr>
        <w:tblStyle w:val="TableGrid"/>
        <w:tblW w:w="9634" w:type="dxa"/>
        <w:tblLook w:val="04A0" w:firstRow="1" w:lastRow="0" w:firstColumn="1" w:lastColumn="0" w:noHBand="0" w:noVBand="1"/>
      </w:tblPr>
      <w:tblGrid>
        <w:gridCol w:w="2405"/>
        <w:gridCol w:w="7229"/>
      </w:tblGrid>
      <w:tr w:rsidR="00117C16" w:rsidRPr="00117C16" w14:paraId="1A64A18C" w14:textId="77777777" w:rsidTr="00FF3345">
        <w:trPr>
          <w:trHeight w:val="1277"/>
        </w:trPr>
        <w:tc>
          <w:tcPr>
            <w:tcW w:w="2405" w:type="dxa"/>
          </w:tcPr>
          <w:p w14:paraId="69842058" w14:textId="54F81135" w:rsidR="00FF3345" w:rsidRPr="00117C16" w:rsidRDefault="00FF3345" w:rsidP="00FF3345">
            <w:pPr>
              <w:pStyle w:val="NormalWeb"/>
              <w:spacing w:line="360" w:lineRule="auto"/>
              <w:rPr>
                <w:rFonts w:ascii="Arial" w:hAnsi="Arial" w:cs="Arial"/>
                <w:b/>
                <w:color w:val="000000" w:themeColor="text1"/>
              </w:rPr>
            </w:pPr>
            <w:r w:rsidRPr="00117C16">
              <w:rPr>
                <w:rFonts w:ascii="Arial" w:hAnsi="Arial" w:cs="Arial"/>
                <w:b/>
                <w:color w:val="000000" w:themeColor="text1"/>
              </w:rPr>
              <w:t>Analyse</w:t>
            </w:r>
          </w:p>
        </w:tc>
        <w:tc>
          <w:tcPr>
            <w:tcW w:w="7229" w:type="dxa"/>
          </w:tcPr>
          <w:p w14:paraId="0CD9CB9B" w14:textId="706E5D24" w:rsidR="00FF3345" w:rsidRPr="00117C16" w:rsidRDefault="00FF3345" w:rsidP="00FF3345">
            <w:pPr>
              <w:pStyle w:val="NormalWeb"/>
              <w:spacing w:line="360" w:lineRule="auto"/>
              <w:rPr>
                <w:rFonts w:ascii="Arial" w:hAnsi="Arial" w:cs="Arial"/>
                <w:color w:val="000000" w:themeColor="text1"/>
              </w:rPr>
            </w:pPr>
            <w:r w:rsidRPr="00117C16">
              <w:rPr>
                <w:rFonts w:ascii="Arial" w:hAnsi="Arial" w:cs="Arial"/>
                <w:color w:val="000000" w:themeColor="text1"/>
              </w:rPr>
              <w:t>Examine, dissect musical elements in detail.</w:t>
            </w:r>
            <w:r w:rsidRPr="00117C16">
              <w:rPr>
                <w:rFonts w:ascii="Arial" w:hAnsi="Arial" w:cs="Arial"/>
                <w:color w:val="000000" w:themeColor="text1"/>
              </w:rPr>
              <w:br/>
              <w:t>Focus on individual musical elements and how they combine to create an effect/achieve a purpose.</w:t>
            </w:r>
          </w:p>
        </w:tc>
      </w:tr>
      <w:tr w:rsidR="00117C16" w:rsidRPr="00117C16" w14:paraId="4923D7C7" w14:textId="77777777" w:rsidTr="007D6C35">
        <w:tc>
          <w:tcPr>
            <w:tcW w:w="2405" w:type="dxa"/>
          </w:tcPr>
          <w:p w14:paraId="15E0AB0F" w14:textId="6B9F4ECE" w:rsidR="00FF3345" w:rsidRPr="00117C16" w:rsidRDefault="00FF3345" w:rsidP="00FF3345">
            <w:pPr>
              <w:spacing w:line="360" w:lineRule="auto"/>
              <w:rPr>
                <w:rFonts w:ascii="Arial" w:hAnsi="Arial" w:cs="Arial"/>
                <w:b/>
                <w:color w:val="000000" w:themeColor="text1"/>
              </w:rPr>
            </w:pPr>
            <w:r w:rsidRPr="00117C16">
              <w:rPr>
                <w:rFonts w:ascii="Arial" w:hAnsi="Arial" w:cs="Arial"/>
                <w:b/>
                <w:color w:val="000000" w:themeColor="text1"/>
              </w:rPr>
              <w:t>Compare</w:t>
            </w:r>
          </w:p>
        </w:tc>
        <w:tc>
          <w:tcPr>
            <w:tcW w:w="7229" w:type="dxa"/>
          </w:tcPr>
          <w:p w14:paraId="670F184B" w14:textId="7840DE5B" w:rsidR="00FF3345" w:rsidRPr="00117C16" w:rsidRDefault="00FF3345" w:rsidP="00FF3345">
            <w:pPr>
              <w:pStyle w:val="NormalWeb"/>
              <w:spacing w:line="360" w:lineRule="auto"/>
              <w:rPr>
                <w:rFonts w:ascii="Arial" w:hAnsi="Arial" w:cs="Arial"/>
                <w:color w:val="000000" w:themeColor="text1"/>
              </w:rPr>
            </w:pPr>
            <w:r w:rsidRPr="00117C16">
              <w:rPr>
                <w:rFonts w:ascii="Arial" w:hAnsi="Arial" w:cs="Arial"/>
                <w:color w:val="000000" w:themeColor="text1"/>
              </w:rPr>
              <w:t>Make points about the similarities and differences.</w:t>
            </w:r>
            <w:r w:rsidRPr="00117C16">
              <w:rPr>
                <w:rFonts w:ascii="Arial" w:hAnsi="Arial" w:cs="Arial"/>
                <w:color w:val="000000" w:themeColor="text1"/>
              </w:rPr>
              <w:br/>
              <w:t>Make relative judgements.</w:t>
            </w:r>
          </w:p>
        </w:tc>
      </w:tr>
      <w:tr w:rsidR="00117C16" w:rsidRPr="00117C16" w14:paraId="5A97994E" w14:textId="77777777" w:rsidTr="007D6C35">
        <w:tc>
          <w:tcPr>
            <w:tcW w:w="2405" w:type="dxa"/>
          </w:tcPr>
          <w:p w14:paraId="38352388" w14:textId="2DC39C81" w:rsidR="00FF3345" w:rsidRPr="00117C16" w:rsidRDefault="00FF3345" w:rsidP="00FF3345">
            <w:pPr>
              <w:spacing w:line="360" w:lineRule="auto"/>
              <w:rPr>
                <w:rFonts w:ascii="Arial" w:hAnsi="Arial" w:cs="Arial"/>
                <w:b/>
                <w:color w:val="000000" w:themeColor="text1"/>
              </w:rPr>
            </w:pPr>
            <w:r w:rsidRPr="00117C16">
              <w:rPr>
                <w:rFonts w:ascii="Arial" w:hAnsi="Arial" w:cs="Arial"/>
                <w:b/>
                <w:color w:val="000000" w:themeColor="text1"/>
              </w:rPr>
              <w:t>Complete</w:t>
            </w:r>
          </w:p>
        </w:tc>
        <w:tc>
          <w:tcPr>
            <w:tcW w:w="7229" w:type="dxa"/>
          </w:tcPr>
          <w:p w14:paraId="69A0D851" w14:textId="558F5F1E" w:rsidR="00FF3345" w:rsidRPr="00117C16" w:rsidRDefault="00FF3345" w:rsidP="00FF3345">
            <w:pPr>
              <w:pStyle w:val="NormalWeb"/>
              <w:spacing w:line="360" w:lineRule="auto"/>
              <w:rPr>
                <w:rFonts w:ascii="Arial" w:hAnsi="Arial" w:cs="Arial"/>
                <w:color w:val="000000" w:themeColor="text1"/>
              </w:rPr>
            </w:pPr>
            <w:r w:rsidRPr="00117C16">
              <w:rPr>
                <w:rFonts w:ascii="Arial" w:hAnsi="Arial" w:cs="Arial"/>
                <w:color w:val="000000" w:themeColor="text1"/>
              </w:rPr>
              <w:t>Dictation questions, for example, to fill in blanks on a score.</w:t>
            </w:r>
          </w:p>
        </w:tc>
      </w:tr>
      <w:tr w:rsidR="00117C16" w:rsidRPr="00117C16" w14:paraId="782E5775" w14:textId="77777777" w:rsidTr="007D6C35">
        <w:tc>
          <w:tcPr>
            <w:tcW w:w="2405" w:type="dxa"/>
          </w:tcPr>
          <w:p w14:paraId="04E1252C" w14:textId="312A72B3" w:rsidR="00FF3345" w:rsidRPr="00117C16" w:rsidRDefault="00FF3345" w:rsidP="00FF3345">
            <w:pPr>
              <w:spacing w:line="360" w:lineRule="auto"/>
              <w:rPr>
                <w:rFonts w:ascii="Arial" w:hAnsi="Arial" w:cs="Arial"/>
                <w:b/>
                <w:color w:val="000000" w:themeColor="text1"/>
              </w:rPr>
            </w:pPr>
            <w:r w:rsidRPr="00117C16">
              <w:rPr>
                <w:rFonts w:ascii="Arial" w:hAnsi="Arial" w:cs="Arial"/>
                <w:b/>
                <w:color w:val="000000" w:themeColor="text1"/>
              </w:rPr>
              <w:t>Describe</w:t>
            </w:r>
          </w:p>
        </w:tc>
        <w:tc>
          <w:tcPr>
            <w:tcW w:w="7229" w:type="dxa"/>
          </w:tcPr>
          <w:p w14:paraId="4C5BC8AC" w14:textId="3F4D850F" w:rsidR="00FF3345" w:rsidRPr="00117C16" w:rsidRDefault="00FF3345" w:rsidP="00FF3345">
            <w:pPr>
              <w:pStyle w:val="NormalWeb"/>
              <w:shd w:val="clear" w:color="auto" w:fill="FFFFFF"/>
              <w:spacing w:line="360" w:lineRule="auto"/>
              <w:rPr>
                <w:rFonts w:ascii="Arial" w:hAnsi="Arial" w:cs="Arial"/>
                <w:color w:val="000000" w:themeColor="text1"/>
              </w:rPr>
            </w:pPr>
            <w:r w:rsidRPr="00117C16">
              <w:rPr>
                <w:rFonts w:ascii="Arial" w:hAnsi="Arial" w:cs="Arial"/>
                <w:color w:val="000000" w:themeColor="text1"/>
              </w:rPr>
              <w:t>Give points which may or may not be linked.</w:t>
            </w:r>
            <w:r w:rsidRPr="00117C16">
              <w:rPr>
                <w:rFonts w:ascii="Arial" w:hAnsi="Arial" w:cs="Arial"/>
                <w:color w:val="000000" w:themeColor="text1"/>
              </w:rPr>
              <w:br/>
              <w:t>When linked there will be a correct order.</w:t>
            </w:r>
          </w:p>
        </w:tc>
      </w:tr>
      <w:tr w:rsidR="00117C16" w:rsidRPr="00117C16" w14:paraId="504DA321" w14:textId="77777777" w:rsidTr="007D6C35">
        <w:tc>
          <w:tcPr>
            <w:tcW w:w="2405" w:type="dxa"/>
          </w:tcPr>
          <w:p w14:paraId="70A00176" w14:textId="1F4F89F2" w:rsidR="00FF3345" w:rsidRPr="00117C16" w:rsidRDefault="00FF3345" w:rsidP="00FF3345">
            <w:pPr>
              <w:spacing w:line="360" w:lineRule="auto"/>
              <w:rPr>
                <w:rFonts w:ascii="Arial" w:hAnsi="Arial" w:cs="Arial"/>
                <w:b/>
                <w:color w:val="000000" w:themeColor="text1"/>
              </w:rPr>
            </w:pPr>
            <w:r w:rsidRPr="00117C16">
              <w:rPr>
                <w:rFonts w:ascii="Arial" w:hAnsi="Arial" w:cs="Arial"/>
                <w:b/>
                <w:color w:val="000000" w:themeColor="text1"/>
              </w:rPr>
              <w:t>Evaluate</w:t>
            </w:r>
          </w:p>
        </w:tc>
        <w:tc>
          <w:tcPr>
            <w:tcW w:w="7229" w:type="dxa"/>
          </w:tcPr>
          <w:p w14:paraId="45650A6C" w14:textId="24BF5D91" w:rsidR="00FF3345" w:rsidRPr="00117C16" w:rsidRDefault="00FF3345" w:rsidP="00FF3345">
            <w:pPr>
              <w:pStyle w:val="NormalWeb"/>
              <w:spacing w:line="360" w:lineRule="auto"/>
              <w:rPr>
                <w:rFonts w:ascii="Arial" w:hAnsi="Arial" w:cs="Arial"/>
                <w:color w:val="000000" w:themeColor="text1"/>
              </w:rPr>
            </w:pPr>
            <w:r w:rsidRPr="00117C16">
              <w:rPr>
                <w:rFonts w:ascii="Arial" w:hAnsi="Arial" w:cs="Arial"/>
                <w:color w:val="000000" w:themeColor="text1"/>
              </w:rPr>
              <w:t>Make judgements against parameters.</w:t>
            </w:r>
            <w:r w:rsidRPr="00117C16">
              <w:rPr>
                <w:rFonts w:ascii="Arial" w:hAnsi="Arial" w:cs="Arial"/>
                <w:color w:val="000000" w:themeColor="text1"/>
              </w:rPr>
              <w:br/>
              <w:t>Draw conclusions.</w:t>
            </w:r>
          </w:p>
        </w:tc>
      </w:tr>
      <w:tr w:rsidR="00117C16" w:rsidRPr="00117C16" w14:paraId="7235C62D" w14:textId="77777777" w:rsidTr="007D6C35">
        <w:tc>
          <w:tcPr>
            <w:tcW w:w="2405" w:type="dxa"/>
          </w:tcPr>
          <w:p w14:paraId="24DE0FB4" w14:textId="235EBC94" w:rsidR="00FF3345" w:rsidRPr="00117C16" w:rsidRDefault="00FF3345" w:rsidP="00FF3345">
            <w:pPr>
              <w:spacing w:line="360" w:lineRule="auto"/>
              <w:rPr>
                <w:rFonts w:ascii="Arial" w:hAnsi="Arial" w:cs="Arial"/>
                <w:b/>
                <w:color w:val="000000" w:themeColor="text1"/>
              </w:rPr>
            </w:pPr>
            <w:r w:rsidRPr="00117C16">
              <w:rPr>
                <w:rFonts w:ascii="Arial" w:hAnsi="Arial" w:cs="Arial"/>
                <w:b/>
                <w:color w:val="000000" w:themeColor="text1"/>
              </w:rPr>
              <w:t>Explain</w:t>
            </w:r>
          </w:p>
        </w:tc>
        <w:tc>
          <w:tcPr>
            <w:tcW w:w="7229" w:type="dxa"/>
          </w:tcPr>
          <w:p w14:paraId="760D2AF4" w14:textId="4E72C0E4" w:rsidR="00FF3345" w:rsidRPr="00117C16" w:rsidRDefault="00FF3345" w:rsidP="00FF3345">
            <w:pPr>
              <w:pStyle w:val="NormalWeb"/>
              <w:spacing w:line="360" w:lineRule="auto"/>
              <w:rPr>
                <w:rFonts w:ascii="Arial" w:hAnsi="Arial" w:cs="Arial"/>
                <w:color w:val="000000" w:themeColor="text1"/>
              </w:rPr>
            </w:pPr>
            <w:r w:rsidRPr="00117C16">
              <w:rPr>
                <w:rFonts w:ascii="Arial" w:hAnsi="Arial" w:cs="Arial"/>
                <w:color w:val="000000" w:themeColor="text1"/>
              </w:rPr>
              <w:t>Give points that are linked to a justification or extension.</w:t>
            </w:r>
          </w:p>
        </w:tc>
      </w:tr>
      <w:tr w:rsidR="00FF3345" w:rsidRPr="00117C16" w14:paraId="3529DB34" w14:textId="77777777" w:rsidTr="007D6C35">
        <w:tc>
          <w:tcPr>
            <w:tcW w:w="2405" w:type="dxa"/>
          </w:tcPr>
          <w:p w14:paraId="1400B026" w14:textId="6D764E1A" w:rsidR="00FF3345" w:rsidRPr="00117C16" w:rsidRDefault="00FF3345" w:rsidP="00FF3345">
            <w:pPr>
              <w:spacing w:line="360" w:lineRule="auto"/>
              <w:rPr>
                <w:rFonts w:ascii="Arial" w:hAnsi="Arial" w:cs="Arial"/>
                <w:b/>
                <w:color w:val="000000" w:themeColor="text1"/>
              </w:rPr>
            </w:pPr>
            <w:r w:rsidRPr="00117C16">
              <w:rPr>
                <w:rFonts w:ascii="Arial" w:hAnsi="Arial" w:cs="Arial"/>
                <w:b/>
                <w:color w:val="000000" w:themeColor="text1"/>
              </w:rPr>
              <w:t xml:space="preserve">State, give, name, identify, list </w:t>
            </w:r>
          </w:p>
        </w:tc>
        <w:tc>
          <w:tcPr>
            <w:tcW w:w="7229" w:type="dxa"/>
          </w:tcPr>
          <w:p w14:paraId="797268C2" w14:textId="15F4DAB0" w:rsidR="00FF3345" w:rsidRPr="00117C16" w:rsidRDefault="00FF3345" w:rsidP="00FF3345">
            <w:pPr>
              <w:pStyle w:val="NormalWeb"/>
              <w:shd w:val="clear" w:color="auto" w:fill="FFFFFF"/>
              <w:spacing w:line="360" w:lineRule="auto"/>
              <w:rPr>
                <w:rFonts w:ascii="Arial" w:hAnsi="Arial" w:cs="Arial"/>
                <w:color w:val="000000" w:themeColor="text1"/>
              </w:rPr>
            </w:pPr>
            <w:r w:rsidRPr="00117C16">
              <w:rPr>
                <w:rFonts w:ascii="Arial" w:hAnsi="Arial" w:cs="Arial"/>
                <w:color w:val="000000" w:themeColor="text1"/>
              </w:rPr>
              <w:t>Give one or more points. Recall or find factual information.</w:t>
            </w:r>
          </w:p>
        </w:tc>
      </w:tr>
    </w:tbl>
    <w:p w14:paraId="44A8C618" w14:textId="77777777" w:rsidR="00B24416" w:rsidRPr="00117C16" w:rsidRDefault="00B24416" w:rsidP="00A61847">
      <w:pPr>
        <w:rPr>
          <w:rFonts w:ascii="Arial" w:hAnsi="Arial" w:cs="Arial"/>
          <w:color w:val="000000" w:themeColor="text1"/>
        </w:rPr>
      </w:pPr>
    </w:p>
    <w:p w14:paraId="2FFF7B3D" w14:textId="77777777" w:rsidR="00040148" w:rsidRPr="00117C16" w:rsidRDefault="00040148">
      <w:pPr>
        <w:rPr>
          <w:rFonts w:ascii="Arial" w:hAnsi="Arial" w:cs="Arial"/>
          <w:color w:val="000000" w:themeColor="text1"/>
        </w:rPr>
      </w:pPr>
      <w:r w:rsidRPr="00117C16">
        <w:rPr>
          <w:rFonts w:ascii="Arial" w:hAnsi="Arial" w:cs="Arial"/>
          <w:color w:val="000000" w:themeColor="text1"/>
        </w:rPr>
        <w:br w:type="page"/>
      </w:r>
    </w:p>
    <w:p w14:paraId="218C81ED" w14:textId="063DB129" w:rsidR="00040148" w:rsidRPr="00117C16" w:rsidRDefault="00040148">
      <w:pPr>
        <w:rPr>
          <w:rFonts w:ascii="Arial" w:hAnsi="Arial" w:cs="Arial"/>
          <w:b/>
          <w:color w:val="000000" w:themeColor="text1"/>
          <w:sz w:val="48"/>
          <w:szCs w:val="48"/>
        </w:rPr>
      </w:pPr>
      <w:r w:rsidRPr="00117C16">
        <w:rPr>
          <w:rFonts w:ascii="Arial" w:hAnsi="Arial" w:cs="Arial"/>
          <w:b/>
          <w:color w:val="000000" w:themeColor="text1"/>
          <w:sz w:val="48"/>
          <w:szCs w:val="48"/>
        </w:rPr>
        <w:lastRenderedPageBreak/>
        <w:t>PE</w:t>
      </w:r>
      <w:r w:rsidR="002D0BF0">
        <w:rPr>
          <w:rFonts w:ascii="Arial" w:hAnsi="Arial" w:cs="Arial"/>
          <w:b/>
          <w:color w:val="000000" w:themeColor="text1"/>
          <w:sz w:val="48"/>
          <w:szCs w:val="48"/>
        </w:rPr>
        <w:t xml:space="preserve"> </w:t>
      </w:r>
    </w:p>
    <w:p w14:paraId="78223D42" w14:textId="77777777" w:rsidR="00040148" w:rsidRPr="00117C16" w:rsidRDefault="00040148">
      <w:pPr>
        <w:rPr>
          <w:rFonts w:ascii="Arial" w:hAnsi="Arial" w:cs="Arial"/>
          <w:b/>
          <w:color w:val="000000" w:themeColor="text1"/>
          <w:sz w:val="48"/>
          <w:szCs w:val="48"/>
        </w:rPr>
      </w:pPr>
    </w:p>
    <w:tbl>
      <w:tblPr>
        <w:tblStyle w:val="TableGrid"/>
        <w:tblW w:w="0" w:type="auto"/>
        <w:tblLook w:val="04A0" w:firstRow="1" w:lastRow="0" w:firstColumn="1" w:lastColumn="0" w:noHBand="0" w:noVBand="1"/>
      </w:tblPr>
      <w:tblGrid>
        <w:gridCol w:w="1980"/>
        <w:gridCol w:w="7648"/>
      </w:tblGrid>
      <w:tr w:rsidR="00117C16" w:rsidRPr="00117C16" w14:paraId="3EF5F1AD" w14:textId="77777777" w:rsidTr="00040148">
        <w:tc>
          <w:tcPr>
            <w:tcW w:w="1980" w:type="dxa"/>
          </w:tcPr>
          <w:p w14:paraId="0595C237" w14:textId="0CF05907"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Analyse</w:t>
            </w:r>
          </w:p>
        </w:tc>
        <w:tc>
          <w:tcPr>
            <w:tcW w:w="7648" w:type="dxa"/>
          </w:tcPr>
          <w:p w14:paraId="5D486FCD" w14:textId="3D8690E1" w:rsidR="00040148" w:rsidRPr="00117C16" w:rsidRDefault="00040148" w:rsidP="00040148">
            <w:pPr>
              <w:spacing w:line="360" w:lineRule="auto"/>
              <w:rPr>
                <w:rFonts w:ascii="Arial" w:hAnsi="Arial" w:cs="Arial"/>
                <w:b/>
                <w:color w:val="000000" w:themeColor="text1"/>
              </w:rPr>
            </w:pPr>
            <w:r w:rsidRPr="00117C16">
              <w:rPr>
                <w:rFonts w:ascii="Arial" w:eastAsia="Times New Roman" w:hAnsi="Arial" w:cs="Arial"/>
                <w:color w:val="000000" w:themeColor="text1"/>
                <w:lang w:eastAsia="en-GB"/>
              </w:rPr>
              <w:t>Look at the information provided and break it down to identify and interpret the main points being raised</w:t>
            </w:r>
            <w:r w:rsidR="0075133D">
              <w:rPr>
                <w:rFonts w:ascii="Arial" w:eastAsia="Times New Roman" w:hAnsi="Arial" w:cs="Arial"/>
                <w:color w:val="000000" w:themeColor="text1"/>
                <w:lang w:eastAsia="en-GB"/>
              </w:rPr>
              <w:t>.</w:t>
            </w:r>
          </w:p>
        </w:tc>
      </w:tr>
      <w:tr w:rsidR="00117C16" w:rsidRPr="00117C16" w14:paraId="0D40E7C6" w14:textId="77777777" w:rsidTr="00040148">
        <w:tc>
          <w:tcPr>
            <w:tcW w:w="1980" w:type="dxa"/>
          </w:tcPr>
          <w:p w14:paraId="7C454A64" w14:textId="6876F0C1"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Assess</w:t>
            </w:r>
          </w:p>
        </w:tc>
        <w:tc>
          <w:tcPr>
            <w:tcW w:w="7648" w:type="dxa"/>
          </w:tcPr>
          <w:p w14:paraId="0943E8A6" w14:textId="64B12D14" w:rsidR="00040148" w:rsidRPr="00117C16" w:rsidRDefault="00040148" w:rsidP="00040148">
            <w:pPr>
              <w:spacing w:line="360" w:lineRule="auto"/>
              <w:rPr>
                <w:rFonts w:ascii="Arial" w:hAnsi="Arial" w:cs="Arial"/>
                <w:b/>
                <w:color w:val="000000" w:themeColor="text1"/>
              </w:rPr>
            </w:pPr>
            <w:r w:rsidRPr="00117C16">
              <w:rPr>
                <w:rFonts w:ascii="Arial" w:eastAsia="Times New Roman" w:hAnsi="Arial" w:cs="Arial"/>
                <w:color w:val="000000" w:themeColor="text1"/>
                <w:lang w:eastAsia="en-GB"/>
              </w:rPr>
              <w:t>Make an informed judgement.</w:t>
            </w:r>
          </w:p>
        </w:tc>
      </w:tr>
      <w:tr w:rsidR="00117C16" w:rsidRPr="00117C16" w14:paraId="59AFE6F3" w14:textId="77777777" w:rsidTr="00040148">
        <w:tc>
          <w:tcPr>
            <w:tcW w:w="1980" w:type="dxa"/>
          </w:tcPr>
          <w:p w14:paraId="0E0844A4" w14:textId="43C039B6"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Compare</w:t>
            </w:r>
          </w:p>
        </w:tc>
        <w:tc>
          <w:tcPr>
            <w:tcW w:w="7648" w:type="dxa"/>
          </w:tcPr>
          <w:p w14:paraId="6E3DF369" w14:textId="0062E173" w:rsidR="00040148" w:rsidRPr="00117C16" w:rsidRDefault="00040148" w:rsidP="00040148">
            <w:pPr>
              <w:spacing w:line="360" w:lineRule="auto"/>
              <w:rPr>
                <w:rFonts w:ascii="Arial" w:hAnsi="Arial" w:cs="Arial"/>
                <w:b/>
                <w:color w:val="000000" w:themeColor="text1"/>
              </w:rPr>
            </w:pPr>
            <w:r w:rsidRPr="00117C16">
              <w:rPr>
                <w:rFonts w:ascii="Arial" w:hAnsi="Arial" w:cs="Arial"/>
                <w:color w:val="000000" w:themeColor="text1"/>
              </w:rPr>
              <w:t>Make points about the similarities and differences.</w:t>
            </w:r>
          </w:p>
        </w:tc>
      </w:tr>
      <w:tr w:rsidR="00117C16" w:rsidRPr="00117C16" w14:paraId="259B177E" w14:textId="77777777" w:rsidTr="00040148">
        <w:tc>
          <w:tcPr>
            <w:tcW w:w="1980" w:type="dxa"/>
          </w:tcPr>
          <w:p w14:paraId="4C3BD005" w14:textId="216EE7F8"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Describe</w:t>
            </w:r>
          </w:p>
        </w:tc>
        <w:tc>
          <w:tcPr>
            <w:tcW w:w="7648" w:type="dxa"/>
          </w:tcPr>
          <w:p w14:paraId="2DA81E31" w14:textId="37D46BFD" w:rsidR="00040148" w:rsidRPr="00117C16" w:rsidRDefault="00040148" w:rsidP="00040148">
            <w:pPr>
              <w:spacing w:line="360" w:lineRule="auto"/>
              <w:rPr>
                <w:rFonts w:ascii="Arial" w:hAnsi="Arial" w:cs="Arial"/>
                <w:b/>
                <w:color w:val="000000" w:themeColor="text1"/>
              </w:rPr>
            </w:pPr>
            <w:r w:rsidRPr="00117C16">
              <w:rPr>
                <w:rFonts w:ascii="Arial" w:eastAsia="Times New Roman" w:hAnsi="Arial" w:cs="Arial"/>
                <w:color w:val="000000" w:themeColor="text1"/>
                <w:lang w:eastAsia="en-GB"/>
              </w:rPr>
              <w:t>Set out characteristics.</w:t>
            </w:r>
          </w:p>
        </w:tc>
      </w:tr>
      <w:tr w:rsidR="00117C16" w:rsidRPr="00117C16" w14:paraId="62403165" w14:textId="77777777" w:rsidTr="00040148">
        <w:tc>
          <w:tcPr>
            <w:tcW w:w="1980" w:type="dxa"/>
          </w:tcPr>
          <w:p w14:paraId="49E10082" w14:textId="7E1B6CA7"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Explain</w:t>
            </w:r>
          </w:p>
        </w:tc>
        <w:tc>
          <w:tcPr>
            <w:tcW w:w="7648" w:type="dxa"/>
          </w:tcPr>
          <w:p w14:paraId="57DD5CDB" w14:textId="22A378BA" w:rsidR="00040148" w:rsidRPr="00117C16" w:rsidRDefault="00040148" w:rsidP="00040148">
            <w:pPr>
              <w:spacing w:line="360" w:lineRule="auto"/>
              <w:rPr>
                <w:rFonts w:ascii="Arial" w:hAnsi="Arial" w:cs="Arial"/>
                <w:b/>
                <w:color w:val="000000" w:themeColor="text1"/>
              </w:rPr>
            </w:pPr>
            <w:r w:rsidRPr="00117C16">
              <w:rPr>
                <w:rFonts w:ascii="Arial" w:hAnsi="Arial" w:cs="Arial"/>
                <w:color w:val="000000" w:themeColor="text1"/>
              </w:rPr>
              <w:t>Give points that are linked to a justification or extension.</w:t>
            </w:r>
          </w:p>
        </w:tc>
      </w:tr>
      <w:tr w:rsidR="00117C16" w:rsidRPr="00117C16" w14:paraId="5D3816F3" w14:textId="77777777" w:rsidTr="00040148">
        <w:tc>
          <w:tcPr>
            <w:tcW w:w="1980" w:type="dxa"/>
          </w:tcPr>
          <w:p w14:paraId="53B3E8D9" w14:textId="105225E7"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Identify</w:t>
            </w:r>
          </w:p>
        </w:tc>
        <w:tc>
          <w:tcPr>
            <w:tcW w:w="7648" w:type="dxa"/>
          </w:tcPr>
          <w:p w14:paraId="37F8C205" w14:textId="02819D68" w:rsidR="00040148" w:rsidRPr="00117C16" w:rsidRDefault="00040148" w:rsidP="00040148">
            <w:pPr>
              <w:spacing w:line="360" w:lineRule="auto"/>
              <w:rPr>
                <w:rFonts w:ascii="Arial" w:hAnsi="Arial" w:cs="Arial"/>
                <w:b/>
                <w:color w:val="000000" w:themeColor="text1"/>
              </w:rPr>
            </w:pPr>
            <w:r w:rsidRPr="00117C16">
              <w:rPr>
                <w:rFonts w:ascii="Arial" w:eastAsia="Times New Roman" w:hAnsi="Arial" w:cs="Arial"/>
                <w:color w:val="000000" w:themeColor="text1"/>
                <w:lang w:eastAsia="en-GB"/>
              </w:rPr>
              <w:t>Name or characterise.</w:t>
            </w:r>
          </w:p>
        </w:tc>
      </w:tr>
      <w:tr w:rsidR="00117C16" w:rsidRPr="00117C16" w14:paraId="1C36A6CE" w14:textId="77777777" w:rsidTr="00040148">
        <w:tc>
          <w:tcPr>
            <w:tcW w:w="1980" w:type="dxa"/>
          </w:tcPr>
          <w:p w14:paraId="4BD56003" w14:textId="0449DD59"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Interpret data</w:t>
            </w:r>
          </w:p>
        </w:tc>
        <w:tc>
          <w:tcPr>
            <w:tcW w:w="7648" w:type="dxa"/>
          </w:tcPr>
          <w:p w14:paraId="53D136F8" w14:textId="368A0C0F" w:rsidR="00040148" w:rsidRPr="00117C16" w:rsidRDefault="0075133D" w:rsidP="00040148">
            <w:pPr>
              <w:spacing w:line="360" w:lineRule="auto"/>
              <w:rPr>
                <w:rFonts w:ascii="Arial" w:hAnsi="Arial" w:cs="Arial"/>
                <w:b/>
                <w:color w:val="000000" w:themeColor="text1"/>
              </w:rPr>
            </w:pPr>
            <w:ins w:id="0" w:author="Nicola VonSchreiber" w:date="2023-01-23T10:56:00Z">
              <w:r>
                <w:rPr>
                  <w:rFonts w:ascii="Arial" w:hAnsi="Arial" w:cs="Arial"/>
                  <w:b/>
                  <w:color w:val="000000" w:themeColor="text1"/>
                </w:rPr>
                <w:t>[please provide]</w:t>
              </w:r>
            </w:ins>
          </w:p>
        </w:tc>
      </w:tr>
      <w:tr w:rsidR="00117C16" w:rsidRPr="00117C16" w14:paraId="141E7A9A" w14:textId="77777777" w:rsidTr="00040148">
        <w:tc>
          <w:tcPr>
            <w:tcW w:w="1980" w:type="dxa"/>
          </w:tcPr>
          <w:p w14:paraId="77A9F716" w14:textId="76B1CDFA"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Label</w:t>
            </w:r>
          </w:p>
        </w:tc>
        <w:tc>
          <w:tcPr>
            <w:tcW w:w="7648" w:type="dxa"/>
          </w:tcPr>
          <w:p w14:paraId="4E79076B" w14:textId="6FA08FFD" w:rsidR="00040148" w:rsidRPr="00117C16" w:rsidRDefault="00040148" w:rsidP="00040148">
            <w:pPr>
              <w:spacing w:line="360" w:lineRule="auto"/>
              <w:rPr>
                <w:rFonts w:ascii="Arial" w:hAnsi="Arial" w:cs="Arial"/>
                <w:b/>
                <w:color w:val="000000" w:themeColor="text1"/>
              </w:rPr>
            </w:pPr>
            <w:r w:rsidRPr="00117C16">
              <w:rPr>
                <w:rFonts w:ascii="Arial" w:eastAsia="Times New Roman" w:hAnsi="Arial" w:cs="Arial"/>
                <w:color w:val="000000" w:themeColor="text1"/>
                <w:lang w:eastAsia="en-GB"/>
              </w:rPr>
              <w:t>Provide appropriate names on a diagram.</w:t>
            </w:r>
          </w:p>
        </w:tc>
      </w:tr>
      <w:tr w:rsidR="00117C16" w:rsidRPr="00117C16" w14:paraId="14A319F9" w14:textId="77777777" w:rsidTr="00040148">
        <w:tc>
          <w:tcPr>
            <w:tcW w:w="1980" w:type="dxa"/>
          </w:tcPr>
          <w:p w14:paraId="67305B1B" w14:textId="1AF71421" w:rsidR="00040148" w:rsidRPr="00117C16" w:rsidRDefault="00040148" w:rsidP="00040148">
            <w:pPr>
              <w:spacing w:line="360" w:lineRule="auto"/>
              <w:rPr>
                <w:rFonts w:ascii="Arial" w:hAnsi="Arial" w:cs="Arial"/>
                <w:b/>
                <w:color w:val="000000" w:themeColor="text1"/>
              </w:rPr>
            </w:pPr>
            <w:r w:rsidRPr="00117C16">
              <w:rPr>
                <w:rFonts w:ascii="Arial" w:hAnsi="Arial" w:cs="Arial"/>
                <w:b/>
                <w:color w:val="000000" w:themeColor="text1"/>
              </w:rPr>
              <w:t>State</w:t>
            </w:r>
          </w:p>
        </w:tc>
        <w:tc>
          <w:tcPr>
            <w:tcW w:w="7648" w:type="dxa"/>
          </w:tcPr>
          <w:p w14:paraId="4524176A" w14:textId="741EDB34" w:rsidR="00040148" w:rsidRPr="00117C16" w:rsidRDefault="00040148" w:rsidP="00040148">
            <w:pPr>
              <w:spacing w:line="360" w:lineRule="auto"/>
              <w:rPr>
                <w:rFonts w:ascii="Arial" w:hAnsi="Arial" w:cs="Arial"/>
                <w:b/>
                <w:color w:val="000000" w:themeColor="text1"/>
              </w:rPr>
            </w:pPr>
            <w:r w:rsidRPr="00117C16">
              <w:rPr>
                <w:rFonts w:ascii="Arial" w:hAnsi="Arial" w:cs="Arial"/>
                <w:color w:val="000000" w:themeColor="text1"/>
              </w:rPr>
              <w:t>Give one or more points. Recall or find factual information.</w:t>
            </w:r>
          </w:p>
        </w:tc>
      </w:tr>
    </w:tbl>
    <w:p w14:paraId="3E54E10D" w14:textId="26612702" w:rsidR="00312D33" w:rsidRPr="00117C16" w:rsidRDefault="00312D33">
      <w:pPr>
        <w:rPr>
          <w:rFonts w:ascii="Arial" w:hAnsi="Arial" w:cs="Arial"/>
          <w:b/>
          <w:color w:val="000000" w:themeColor="text1"/>
          <w:sz w:val="48"/>
          <w:szCs w:val="48"/>
        </w:rPr>
      </w:pPr>
      <w:r w:rsidRPr="00117C16">
        <w:rPr>
          <w:rFonts w:ascii="Arial" w:hAnsi="Arial" w:cs="Arial"/>
          <w:b/>
          <w:color w:val="000000" w:themeColor="text1"/>
          <w:sz w:val="48"/>
          <w:szCs w:val="48"/>
        </w:rPr>
        <w:br w:type="page"/>
      </w:r>
    </w:p>
    <w:p w14:paraId="184685CE" w14:textId="7214C543" w:rsidR="00A4309B" w:rsidRPr="00117C16" w:rsidRDefault="00A4309B"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Politics</w:t>
      </w:r>
      <w:r w:rsidR="002D0BF0">
        <w:rPr>
          <w:rFonts w:ascii="Arial" w:hAnsi="Arial" w:cs="Arial"/>
          <w:b/>
          <w:bCs/>
          <w:color w:val="000000" w:themeColor="text1"/>
          <w:sz w:val="48"/>
          <w:szCs w:val="48"/>
        </w:rPr>
        <w:t xml:space="preserve"> (Citizenship Studies)</w:t>
      </w:r>
    </w:p>
    <w:p w14:paraId="392512E7" w14:textId="6320FE5F" w:rsidR="00FF3345" w:rsidRPr="00117C16" w:rsidRDefault="00FF3345" w:rsidP="00A61847">
      <w:pPr>
        <w:rPr>
          <w:rFonts w:ascii="Arial" w:hAnsi="Arial" w:cs="Arial"/>
          <w:b/>
          <w:bCs/>
          <w:color w:val="000000" w:themeColor="text1"/>
        </w:rPr>
      </w:pPr>
    </w:p>
    <w:p w14:paraId="60B22761" w14:textId="1B96A018" w:rsidR="00FF3345" w:rsidRPr="00117C16" w:rsidRDefault="00FF3345" w:rsidP="00A61847">
      <w:pPr>
        <w:rPr>
          <w:rFonts w:ascii="Arial" w:hAnsi="Arial" w:cs="Arial"/>
          <w:color w:val="000000" w:themeColor="text1"/>
        </w:rPr>
      </w:pPr>
    </w:p>
    <w:tbl>
      <w:tblPr>
        <w:tblStyle w:val="TableGrid"/>
        <w:tblW w:w="0" w:type="auto"/>
        <w:tblLook w:val="04A0" w:firstRow="1" w:lastRow="0" w:firstColumn="1" w:lastColumn="0" w:noHBand="0" w:noVBand="1"/>
      </w:tblPr>
      <w:tblGrid>
        <w:gridCol w:w="1696"/>
        <w:gridCol w:w="7932"/>
      </w:tblGrid>
      <w:tr w:rsidR="00117C16" w:rsidRPr="00117C16" w14:paraId="7A280CC3" w14:textId="77777777" w:rsidTr="00FF3345">
        <w:tc>
          <w:tcPr>
            <w:tcW w:w="1696" w:type="dxa"/>
          </w:tcPr>
          <w:p w14:paraId="1021C330" w14:textId="1D8DE596" w:rsidR="00FF3345" w:rsidRPr="00117C16" w:rsidRDefault="00FF3345" w:rsidP="00FF3345">
            <w:pPr>
              <w:spacing w:line="360" w:lineRule="auto"/>
              <w:rPr>
                <w:rFonts w:ascii="Arial" w:hAnsi="Arial" w:cs="Arial"/>
                <w:b/>
                <w:bCs/>
                <w:color w:val="000000" w:themeColor="text1"/>
              </w:rPr>
            </w:pPr>
            <w:r w:rsidRPr="00117C16">
              <w:rPr>
                <w:rFonts w:ascii="Arial" w:hAnsi="Arial" w:cs="Arial"/>
                <w:b/>
                <w:bCs/>
                <w:color w:val="000000" w:themeColor="text1"/>
              </w:rPr>
              <w:t>Analyse</w:t>
            </w:r>
          </w:p>
        </w:tc>
        <w:tc>
          <w:tcPr>
            <w:tcW w:w="7932" w:type="dxa"/>
          </w:tcPr>
          <w:p w14:paraId="7A49BEC2" w14:textId="7658FF25" w:rsidR="00FF3345" w:rsidRPr="00117C16" w:rsidRDefault="00FF3345" w:rsidP="00FF3345">
            <w:pPr>
              <w:spacing w:line="360" w:lineRule="auto"/>
              <w:rPr>
                <w:rFonts w:ascii="Arial" w:hAnsi="Arial" w:cs="Arial"/>
                <w:b/>
                <w:bCs/>
                <w:color w:val="000000" w:themeColor="text1"/>
              </w:rPr>
            </w:pPr>
            <w:r w:rsidRPr="00117C16">
              <w:rPr>
                <w:rFonts w:ascii="Arial" w:eastAsia="Times New Roman" w:hAnsi="Arial" w:cs="Arial"/>
                <w:color w:val="000000" w:themeColor="text1"/>
                <w:lang w:eastAsia="en-GB"/>
              </w:rPr>
              <w:t>Look at the information provided and break it down to identify and interpret the main points being raised.</w:t>
            </w:r>
          </w:p>
        </w:tc>
      </w:tr>
      <w:tr w:rsidR="00117C16" w:rsidRPr="00117C16" w14:paraId="6DCDAC18" w14:textId="77777777" w:rsidTr="00FF3345">
        <w:tc>
          <w:tcPr>
            <w:tcW w:w="1696" w:type="dxa"/>
          </w:tcPr>
          <w:p w14:paraId="3AEEE98A" w14:textId="554EF8EA" w:rsidR="00FF3345" w:rsidRPr="00117C16" w:rsidRDefault="00FF3345" w:rsidP="00FF3345">
            <w:pPr>
              <w:spacing w:line="360" w:lineRule="auto"/>
              <w:rPr>
                <w:rFonts w:ascii="Arial" w:hAnsi="Arial" w:cs="Arial"/>
                <w:b/>
                <w:bCs/>
                <w:color w:val="000000" w:themeColor="text1"/>
              </w:rPr>
            </w:pPr>
            <w:r w:rsidRPr="00117C16">
              <w:rPr>
                <w:rFonts w:ascii="Arial" w:hAnsi="Arial" w:cs="Arial"/>
                <w:b/>
                <w:bCs/>
                <w:color w:val="000000" w:themeColor="text1"/>
              </w:rPr>
              <w:t>Choose</w:t>
            </w:r>
          </w:p>
        </w:tc>
        <w:tc>
          <w:tcPr>
            <w:tcW w:w="7932" w:type="dxa"/>
          </w:tcPr>
          <w:p w14:paraId="7A8224E0" w14:textId="416A5B4F" w:rsidR="00FF3345" w:rsidRPr="00117C16" w:rsidRDefault="00FF3345" w:rsidP="00FF3345">
            <w:pPr>
              <w:spacing w:line="360" w:lineRule="auto"/>
              <w:rPr>
                <w:rFonts w:ascii="Arial" w:hAnsi="Arial" w:cs="Arial"/>
                <w:bCs/>
                <w:color w:val="000000" w:themeColor="text1"/>
              </w:rPr>
            </w:pPr>
            <w:r w:rsidRPr="00117C16">
              <w:rPr>
                <w:rFonts w:ascii="Arial" w:hAnsi="Arial" w:cs="Arial"/>
                <w:bCs/>
                <w:color w:val="000000" w:themeColor="text1"/>
              </w:rPr>
              <w:t>Select from a range of options.</w:t>
            </w:r>
          </w:p>
        </w:tc>
      </w:tr>
      <w:tr w:rsidR="00117C16" w:rsidRPr="00117C16" w14:paraId="7F44B6B3" w14:textId="77777777" w:rsidTr="00FF3345">
        <w:tc>
          <w:tcPr>
            <w:tcW w:w="1696" w:type="dxa"/>
          </w:tcPr>
          <w:p w14:paraId="6D7E9171" w14:textId="0B364235" w:rsidR="00FF3345" w:rsidRPr="00117C16" w:rsidRDefault="00FF3345" w:rsidP="00FF3345">
            <w:pPr>
              <w:spacing w:line="360" w:lineRule="auto"/>
              <w:rPr>
                <w:rFonts w:ascii="Arial" w:hAnsi="Arial" w:cs="Arial"/>
                <w:b/>
                <w:bCs/>
                <w:color w:val="000000" w:themeColor="text1"/>
              </w:rPr>
            </w:pPr>
            <w:r w:rsidRPr="00117C16">
              <w:rPr>
                <w:rFonts w:ascii="Arial" w:hAnsi="Arial" w:cs="Arial"/>
                <w:b/>
                <w:bCs/>
                <w:color w:val="000000" w:themeColor="text1"/>
              </w:rPr>
              <w:t>Describe</w:t>
            </w:r>
          </w:p>
        </w:tc>
        <w:tc>
          <w:tcPr>
            <w:tcW w:w="7932" w:type="dxa"/>
          </w:tcPr>
          <w:p w14:paraId="2B9E9EF4" w14:textId="18832D44" w:rsidR="00FF3345" w:rsidRPr="00117C16" w:rsidRDefault="00FF3345" w:rsidP="00FF3345">
            <w:pPr>
              <w:spacing w:line="360" w:lineRule="auto"/>
              <w:rPr>
                <w:rFonts w:ascii="Arial" w:hAnsi="Arial" w:cs="Arial"/>
                <w:b/>
                <w:bCs/>
                <w:color w:val="000000" w:themeColor="text1"/>
              </w:rPr>
            </w:pPr>
            <w:r w:rsidRPr="00117C16">
              <w:rPr>
                <w:rFonts w:ascii="Arial" w:eastAsia="Times New Roman" w:hAnsi="Arial" w:cs="Arial"/>
                <w:color w:val="000000" w:themeColor="text1"/>
                <w:lang w:eastAsia="en-GB"/>
              </w:rPr>
              <w:t>Set out characteristics. </w:t>
            </w:r>
          </w:p>
        </w:tc>
      </w:tr>
      <w:tr w:rsidR="002A1A39" w:rsidRPr="00117C16" w:rsidDel="002A1A39" w14:paraId="43B9ACBA" w14:textId="77777777" w:rsidTr="00FF3345">
        <w:tc>
          <w:tcPr>
            <w:tcW w:w="1696" w:type="dxa"/>
          </w:tcPr>
          <w:p w14:paraId="4B4CBAC3" w14:textId="2B1DAB26" w:rsidR="002A1A39" w:rsidRPr="00117C16" w:rsidDel="002A1A39" w:rsidRDefault="002A1A39" w:rsidP="00FF3345">
            <w:pPr>
              <w:spacing w:line="360" w:lineRule="auto"/>
              <w:rPr>
                <w:rFonts w:ascii="Arial" w:hAnsi="Arial" w:cs="Arial"/>
                <w:b/>
                <w:bCs/>
                <w:color w:val="000000" w:themeColor="text1"/>
              </w:rPr>
            </w:pPr>
            <w:r w:rsidRPr="00117C16">
              <w:rPr>
                <w:rFonts w:ascii="Arial" w:hAnsi="Arial" w:cs="Arial"/>
                <w:b/>
                <w:bCs/>
                <w:color w:val="000000" w:themeColor="text1"/>
              </w:rPr>
              <w:t>Evaluate</w:t>
            </w:r>
          </w:p>
        </w:tc>
        <w:tc>
          <w:tcPr>
            <w:tcW w:w="7932" w:type="dxa"/>
          </w:tcPr>
          <w:p w14:paraId="59A5ABB9" w14:textId="1618134A" w:rsidR="002A1A39" w:rsidRPr="00117C16" w:rsidDel="002A1A39" w:rsidRDefault="002A1A39" w:rsidP="00FF3345">
            <w:pPr>
              <w:spacing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Judge from available evidence.</w:t>
            </w:r>
          </w:p>
        </w:tc>
      </w:tr>
      <w:tr w:rsidR="002A1A39" w:rsidRPr="00117C16" w:rsidDel="002A1A39" w14:paraId="5D76C536" w14:textId="77777777" w:rsidTr="00FF3345">
        <w:tc>
          <w:tcPr>
            <w:tcW w:w="1696" w:type="dxa"/>
          </w:tcPr>
          <w:p w14:paraId="0E0F1E9A" w14:textId="1A0DD2FF" w:rsidR="002A1A39" w:rsidRPr="00117C16" w:rsidDel="002A1A39" w:rsidRDefault="002A1A39" w:rsidP="00FF3345">
            <w:pPr>
              <w:spacing w:line="360" w:lineRule="auto"/>
              <w:rPr>
                <w:rFonts w:ascii="Arial" w:hAnsi="Arial" w:cs="Arial"/>
                <w:b/>
                <w:bCs/>
                <w:color w:val="000000" w:themeColor="text1"/>
              </w:rPr>
            </w:pPr>
            <w:r>
              <w:rPr>
                <w:rFonts w:ascii="Arial" w:hAnsi="Arial" w:cs="Arial"/>
                <w:b/>
                <w:bCs/>
                <w:color w:val="000000" w:themeColor="text1"/>
              </w:rPr>
              <w:t>Explain</w:t>
            </w:r>
          </w:p>
        </w:tc>
        <w:tc>
          <w:tcPr>
            <w:tcW w:w="7932" w:type="dxa"/>
          </w:tcPr>
          <w:p w14:paraId="7515B968" w14:textId="6673C58D" w:rsidR="002A1A39" w:rsidRPr="00117C16" w:rsidDel="002A1A39" w:rsidRDefault="002A1A39" w:rsidP="00FF3345">
            <w:p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Set out purposes or reasons.</w:t>
            </w:r>
          </w:p>
        </w:tc>
      </w:tr>
      <w:tr w:rsidR="00117C16" w:rsidRPr="00117C16" w14:paraId="31E416B3" w14:textId="77777777" w:rsidTr="00FF3345">
        <w:tc>
          <w:tcPr>
            <w:tcW w:w="1696" w:type="dxa"/>
          </w:tcPr>
          <w:p w14:paraId="2B27703A" w14:textId="3D8DF420" w:rsidR="00FF3345" w:rsidRPr="00117C16" w:rsidRDefault="00FF3345" w:rsidP="00FF3345">
            <w:pPr>
              <w:spacing w:line="360" w:lineRule="auto"/>
              <w:rPr>
                <w:rFonts w:ascii="Arial" w:hAnsi="Arial" w:cs="Arial"/>
                <w:b/>
                <w:bCs/>
                <w:color w:val="000000" w:themeColor="text1"/>
              </w:rPr>
            </w:pPr>
            <w:r w:rsidRPr="00117C16">
              <w:rPr>
                <w:rFonts w:ascii="Arial" w:hAnsi="Arial" w:cs="Arial"/>
                <w:b/>
                <w:bCs/>
                <w:color w:val="000000" w:themeColor="text1"/>
              </w:rPr>
              <w:t>Give</w:t>
            </w:r>
          </w:p>
        </w:tc>
        <w:tc>
          <w:tcPr>
            <w:tcW w:w="7932" w:type="dxa"/>
          </w:tcPr>
          <w:p w14:paraId="23092BDA" w14:textId="30C4E8D0" w:rsidR="00FF3345" w:rsidRPr="00117C16" w:rsidRDefault="00FF3345" w:rsidP="00FF3345">
            <w:pPr>
              <w:spacing w:line="360" w:lineRule="auto"/>
              <w:rPr>
                <w:rFonts w:ascii="Arial" w:hAnsi="Arial" w:cs="Arial"/>
                <w:b/>
                <w:bCs/>
                <w:color w:val="000000" w:themeColor="text1"/>
              </w:rPr>
            </w:pPr>
            <w:r w:rsidRPr="00117C16">
              <w:rPr>
                <w:rFonts w:ascii="Arial" w:eastAsia="Times New Roman" w:hAnsi="Arial" w:cs="Arial"/>
                <w:color w:val="000000" w:themeColor="text1"/>
                <w:lang w:eastAsia="en-GB"/>
              </w:rPr>
              <w:t>Produce an answer from recall.</w:t>
            </w:r>
          </w:p>
        </w:tc>
      </w:tr>
      <w:tr w:rsidR="00117C16" w:rsidRPr="00117C16" w14:paraId="602433AF" w14:textId="77777777" w:rsidTr="00FF3345">
        <w:tc>
          <w:tcPr>
            <w:tcW w:w="1696" w:type="dxa"/>
          </w:tcPr>
          <w:p w14:paraId="164795F7" w14:textId="5BF448DC" w:rsidR="00FF3345" w:rsidRPr="00117C16" w:rsidRDefault="00FF3345" w:rsidP="00FF3345">
            <w:pPr>
              <w:spacing w:line="360" w:lineRule="auto"/>
              <w:rPr>
                <w:rFonts w:ascii="Arial" w:hAnsi="Arial" w:cs="Arial"/>
                <w:b/>
                <w:bCs/>
                <w:color w:val="000000" w:themeColor="text1"/>
              </w:rPr>
            </w:pPr>
            <w:r w:rsidRPr="00117C16">
              <w:rPr>
                <w:rFonts w:ascii="Arial" w:hAnsi="Arial" w:cs="Arial"/>
                <w:b/>
                <w:bCs/>
                <w:color w:val="000000" w:themeColor="text1"/>
              </w:rPr>
              <w:t>Identify</w:t>
            </w:r>
          </w:p>
        </w:tc>
        <w:tc>
          <w:tcPr>
            <w:tcW w:w="7932" w:type="dxa"/>
          </w:tcPr>
          <w:p w14:paraId="5350DC67" w14:textId="6AB8591D" w:rsidR="00FF3345" w:rsidRPr="00117C16" w:rsidRDefault="00FF3345" w:rsidP="00FF3345">
            <w:pPr>
              <w:spacing w:line="360" w:lineRule="auto"/>
              <w:rPr>
                <w:rFonts w:ascii="Arial" w:hAnsi="Arial" w:cs="Arial"/>
                <w:b/>
                <w:bCs/>
                <w:color w:val="000000" w:themeColor="text1"/>
              </w:rPr>
            </w:pPr>
            <w:r w:rsidRPr="00117C16">
              <w:rPr>
                <w:rFonts w:ascii="Arial" w:eastAsia="Times New Roman" w:hAnsi="Arial" w:cs="Arial"/>
                <w:color w:val="000000" w:themeColor="text1"/>
                <w:lang w:eastAsia="en-GB"/>
              </w:rPr>
              <w:t>Name or otherwise characterise.</w:t>
            </w:r>
          </w:p>
        </w:tc>
      </w:tr>
      <w:tr w:rsidR="00117C16" w:rsidRPr="00117C16" w14:paraId="38A141A2" w14:textId="77777777" w:rsidTr="00FF3345">
        <w:tc>
          <w:tcPr>
            <w:tcW w:w="1696" w:type="dxa"/>
          </w:tcPr>
          <w:p w14:paraId="67DF995D" w14:textId="4DC848A6" w:rsidR="00FF3345" w:rsidRPr="00117C16" w:rsidRDefault="00FF3345" w:rsidP="00FF3345">
            <w:pPr>
              <w:spacing w:line="360" w:lineRule="auto"/>
              <w:rPr>
                <w:rFonts w:ascii="Arial" w:hAnsi="Arial" w:cs="Arial"/>
                <w:b/>
                <w:bCs/>
                <w:color w:val="000000" w:themeColor="text1"/>
              </w:rPr>
            </w:pPr>
            <w:r w:rsidRPr="00117C16">
              <w:rPr>
                <w:rFonts w:ascii="Arial" w:hAnsi="Arial" w:cs="Arial"/>
                <w:b/>
                <w:bCs/>
                <w:color w:val="000000" w:themeColor="text1"/>
              </w:rPr>
              <w:t>Name</w:t>
            </w:r>
          </w:p>
        </w:tc>
        <w:tc>
          <w:tcPr>
            <w:tcW w:w="7932" w:type="dxa"/>
          </w:tcPr>
          <w:p w14:paraId="080B67FE" w14:textId="49093D21" w:rsidR="00FF3345" w:rsidRPr="00117C16" w:rsidRDefault="00F2187D" w:rsidP="00FF3345">
            <w:pPr>
              <w:spacing w:line="360" w:lineRule="auto"/>
              <w:rPr>
                <w:rFonts w:ascii="Arial" w:hAnsi="Arial" w:cs="Arial"/>
                <w:b/>
                <w:bCs/>
                <w:color w:val="000000" w:themeColor="text1"/>
              </w:rPr>
            </w:pPr>
            <w:r w:rsidRPr="00117C16">
              <w:rPr>
                <w:rFonts w:ascii="Arial" w:eastAsia="Times New Roman" w:hAnsi="Arial" w:cs="Arial"/>
                <w:color w:val="000000" w:themeColor="text1"/>
                <w:lang w:eastAsia="en-GB"/>
              </w:rPr>
              <w:t>Give the correct title or term.</w:t>
            </w:r>
          </w:p>
        </w:tc>
      </w:tr>
      <w:tr w:rsidR="00FF3345" w:rsidRPr="00117C16" w14:paraId="25381873" w14:textId="77777777" w:rsidTr="00FF3345">
        <w:tc>
          <w:tcPr>
            <w:tcW w:w="1696" w:type="dxa"/>
          </w:tcPr>
          <w:p w14:paraId="1D5FACD6" w14:textId="3C9E4FF0" w:rsidR="00FF3345" w:rsidRPr="00117C16" w:rsidRDefault="00FF3345" w:rsidP="00FF3345">
            <w:pPr>
              <w:spacing w:line="360" w:lineRule="auto"/>
              <w:rPr>
                <w:rFonts w:ascii="Arial" w:hAnsi="Arial" w:cs="Arial"/>
                <w:b/>
                <w:bCs/>
                <w:color w:val="000000" w:themeColor="text1"/>
              </w:rPr>
            </w:pPr>
            <w:r w:rsidRPr="00117C16">
              <w:rPr>
                <w:rFonts w:ascii="Arial" w:hAnsi="Arial" w:cs="Arial"/>
                <w:b/>
                <w:bCs/>
                <w:color w:val="000000" w:themeColor="text1"/>
              </w:rPr>
              <w:t>State</w:t>
            </w:r>
          </w:p>
        </w:tc>
        <w:tc>
          <w:tcPr>
            <w:tcW w:w="7932" w:type="dxa"/>
          </w:tcPr>
          <w:p w14:paraId="7A763E11" w14:textId="10CF0253" w:rsidR="00FF3345" w:rsidRPr="00117C16" w:rsidRDefault="00FF3345" w:rsidP="00FF3345">
            <w:pPr>
              <w:spacing w:line="360" w:lineRule="auto"/>
              <w:rPr>
                <w:rFonts w:ascii="Arial" w:hAnsi="Arial" w:cs="Arial"/>
                <w:b/>
                <w:bCs/>
                <w:color w:val="000000" w:themeColor="text1"/>
              </w:rPr>
            </w:pPr>
            <w:r w:rsidRPr="00117C16">
              <w:rPr>
                <w:rFonts w:ascii="Arial" w:eastAsia="Times New Roman" w:hAnsi="Arial" w:cs="Arial"/>
                <w:color w:val="000000" w:themeColor="text1"/>
                <w:lang w:eastAsia="en-GB"/>
              </w:rPr>
              <w:t>Express in clear terms.</w:t>
            </w:r>
          </w:p>
        </w:tc>
      </w:tr>
    </w:tbl>
    <w:p w14:paraId="7C888046" w14:textId="77777777" w:rsidR="00FF3345" w:rsidRPr="00117C16" w:rsidRDefault="00FF3345" w:rsidP="00A61847">
      <w:pPr>
        <w:rPr>
          <w:rFonts w:ascii="Arial" w:hAnsi="Arial" w:cs="Arial"/>
          <w:b/>
          <w:bCs/>
          <w:color w:val="000000" w:themeColor="text1"/>
        </w:rPr>
      </w:pPr>
    </w:p>
    <w:p w14:paraId="6C08710A" w14:textId="77777777" w:rsidR="00FF3345" w:rsidRPr="00117C16" w:rsidRDefault="00A4309B">
      <w:pPr>
        <w:rPr>
          <w:rFonts w:ascii="Arial" w:hAnsi="Arial" w:cs="Arial"/>
          <w:b/>
          <w:bCs/>
          <w:color w:val="000000" w:themeColor="text1"/>
          <w:sz w:val="48"/>
          <w:szCs w:val="48"/>
        </w:rPr>
      </w:pPr>
      <w:r w:rsidRPr="00117C16">
        <w:rPr>
          <w:rFonts w:ascii="Arial" w:hAnsi="Arial" w:cs="Arial"/>
          <w:b/>
          <w:bCs/>
          <w:color w:val="000000" w:themeColor="text1"/>
          <w:sz w:val="48"/>
          <w:szCs w:val="48"/>
        </w:rPr>
        <w:br w:type="page"/>
      </w:r>
    </w:p>
    <w:p w14:paraId="21CAA7E5" w14:textId="21E09194" w:rsidR="00312D33" w:rsidRPr="00117C16" w:rsidRDefault="00312D33"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Religious Studies</w:t>
      </w:r>
      <w:r w:rsidR="002D0BF0">
        <w:rPr>
          <w:rFonts w:ascii="Arial" w:hAnsi="Arial" w:cs="Arial"/>
          <w:b/>
          <w:bCs/>
          <w:color w:val="000000" w:themeColor="text1"/>
          <w:sz w:val="48"/>
          <w:szCs w:val="48"/>
        </w:rPr>
        <w:t xml:space="preserve"> </w:t>
      </w:r>
    </w:p>
    <w:p w14:paraId="0EED96BB" w14:textId="5F4BA671" w:rsidR="00312D33" w:rsidRPr="00117C16" w:rsidRDefault="00312D33" w:rsidP="00A61847">
      <w:pPr>
        <w:rPr>
          <w:rFonts w:ascii="Arial" w:hAnsi="Arial" w:cs="Arial"/>
          <w:b/>
          <w:bCs/>
          <w:color w:val="000000" w:themeColor="text1"/>
        </w:rPr>
      </w:pPr>
    </w:p>
    <w:p w14:paraId="743D2F3D" w14:textId="77777777" w:rsidR="00FF3345" w:rsidRPr="00117C16" w:rsidRDefault="00FF3345" w:rsidP="00A61847">
      <w:pPr>
        <w:rPr>
          <w:rFonts w:ascii="Arial" w:hAnsi="Arial" w:cs="Arial"/>
          <w:b/>
          <w:bCs/>
          <w:color w:val="000000" w:themeColor="text1"/>
        </w:rPr>
      </w:pPr>
    </w:p>
    <w:tbl>
      <w:tblPr>
        <w:tblStyle w:val="TableGrid"/>
        <w:tblW w:w="9634" w:type="dxa"/>
        <w:tblLook w:val="04A0" w:firstRow="1" w:lastRow="0" w:firstColumn="1" w:lastColumn="0" w:noHBand="0" w:noVBand="1"/>
      </w:tblPr>
      <w:tblGrid>
        <w:gridCol w:w="2122"/>
        <w:gridCol w:w="7512"/>
      </w:tblGrid>
      <w:tr w:rsidR="00117C16" w:rsidRPr="00117C16" w14:paraId="021A70FA" w14:textId="77777777" w:rsidTr="00312D33">
        <w:tc>
          <w:tcPr>
            <w:tcW w:w="2122" w:type="dxa"/>
          </w:tcPr>
          <w:p w14:paraId="63AEC5F0" w14:textId="2EEDBFED" w:rsidR="00312D33" w:rsidRPr="00117C16" w:rsidRDefault="00312D33" w:rsidP="00FF3345">
            <w:pPr>
              <w:spacing w:line="360" w:lineRule="auto"/>
              <w:rPr>
                <w:rFonts w:ascii="Arial" w:hAnsi="Arial" w:cs="Arial"/>
                <w:b/>
                <w:bCs/>
                <w:color w:val="000000" w:themeColor="text1"/>
              </w:rPr>
            </w:pPr>
            <w:r w:rsidRPr="00117C16">
              <w:rPr>
                <w:rFonts w:ascii="Arial" w:hAnsi="Arial" w:cs="Arial"/>
                <w:b/>
                <w:bCs/>
                <w:color w:val="000000" w:themeColor="text1"/>
              </w:rPr>
              <w:t>Evaluate</w:t>
            </w:r>
          </w:p>
        </w:tc>
        <w:tc>
          <w:tcPr>
            <w:tcW w:w="7512" w:type="dxa"/>
          </w:tcPr>
          <w:p w14:paraId="42EC6639" w14:textId="503F1398" w:rsidR="00312D33" w:rsidRPr="00117C16" w:rsidRDefault="007D6C35" w:rsidP="00FF3345">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Consider</w:t>
            </w:r>
            <w:r w:rsidR="00312D33" w:rsidRPr="00117C16">
              <w:rPr>
                <w:rFonts w:ascii="Arial" w:eastAsia="Times New Roman" w:hAnsi="Arial" w:cs="Arial"/>
                <w:color w:val="000000" w:themeColor="text1"/>
                <w:lang w:eastAsia="en-GB"/>
              </w:rPr>
              <w:t xml:space="preserve"> different viewpoints</w:t>
            </w:r>
            <w:r w:rsidRPr="00117C16">
              <w:rPr>
                <w:rFonts w:ascii="Arial" w:eastAsia="Times New Roman" w:hAnsi="Arial" w:cs="Arial"/>
                <w:color w:val="000000" w:themeColor="text1"/>
                <w:lang w:eastAsia="en-GB"/>
              </w:rPr>
              <w:t xml:space="preserve"> and their strengths and weaknesses</w:t>
            </w:r>
            <w:r w:rsidR="00312D33" w:rsidRPr="00117C16">
              <w:rPr>
                <w:rFonts w:ascii="Arial" w:eastAsia="Times New Roman" w:hAnsi="Arial" w:cs="Arial"/>
                <w:color w:val="000000" w:themeColor="text1"/>
                <w:lang w:eastAsia="en-GB"/>
              </w:rPr>
              <w:t xml:space="preserve"> and arrive at a judgement.</w:t>
            </w:r>
          </w:p>
        </w:tc>
      </w:tr>
      <w:tr w:rsidR="00117C16" w:rsidRPr="00117C16" w14:paraId="3E505B14" w14:textId="77777777" w:rsidTr="00312D33">
        <w:tc>
          <w:tcPr>
            <w:tcW w:w="2122" w:type="dxa"/>
          </w:tcPr>
          <w:p w14:paraId="4B6CD93F" w14:textId="15553E04" w:rsidR="00312D33" w:rsidRPr="00117C16" w:rsidRDefault="00312D33" w:rsidP="00FF3345">
            <w:pPr>
              <w:spacing w:line="360" w:lineRule="auto"/>
              <w:rPr>
                <w:rFonts w:ascii="Arial" w:hAnsi="Arial" w:cs="Arial"/>
                <w:b/>
                <w:bCs/>
                <w:color w:val="000000" w:themeColor="text1"/>
              </w:rPr>
            </w:pPr>
            <w:r w:rsidRPr="00117C16">
              <w:rPr>
                <w:rFonts w:ascii="Arial" w:hAnsi="Arial" w:cs="Arial"/>
                <w:b/>
                <w:bCs/>
                <w:color w:val="000000" w:themeColor="text1"/>
              </w:rPr>
              <w:t>Explain</w:t>
            </w:r>
          </w:p>
        </w:tc>
        <w:tc>
          <w:tcPr>
            <w:tcW w:w="7512" w:type="dxa"/>
          </w:tcPr>
          <w:p w14:paraId="29D72919" w14:textId="13B0914E" w:rsidR="00312D33" w:rsidRPr="00117C16" w:rsidRDefault="00624512" w:rsidP="00FF3345">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reasons.</w:t>
            </w:r>
          </w:p>
        </w:tc>
      </w:tr>
      <w:tr w:rsidR="00117C16" w:rsidRPr="00117C16" w14:paraId="4C0662EC" w14:textId="77777777" w:rsidTr="00312D33">
        <w:tc>
          <w:tcPr>
            <w:tcW w:w="2122" w:type="dxa"/>
          </w:tcPr>
          <w:p w14:paraId="2BC2F48B" w14:textId="6B6DEDAE" w:rsidR="00312D33" w:rsidRPr="00117C16" w:rsidRDefault="00312D33" w:rsidP="00FF3345">
            <w:pPr>
              <w:spacing w:line="360" w:lineRule="auto"/>
              <w:rPr>
                <w:rFonts w:ascii="Arial" w:hAnsi="Arial" w:cs="Arial"/>
                <w:b/>
                <w:bCs/>
                <w:color w:val="000000" w:themeColor="text1"/>
              </w:rPr>
            </w:pPr>
            <w:r w:rsidRPr="00117C16">
              <w:rPr>
                <w:rFonts w:ascii="Arial" w:hAnsi="Arial" w:cs="Arial"/>
                <w:b/>
                <w:bCs/>
                <w:color w:val="000000" w:themeColor="text1"/>
              </w:rPr>
              <w:t>Explain how X may influence Y</w:t>
            </w:r>
          </w:p>
        </w:tc>
        <w:tc>
          <w:tcPr>
            <w:tcW w:w="7512" w:type="dxa"/>
          </w:tcPr>
          <w:p w14:paraId="712C5002" w14:textId="2D239F6C" w:rsidR="00312D33" w:rsidRPr="00117C16" w:rsidRDefault="00312D33" w:rsidP="00FF3345">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Tests knowledge and understanding of (e</w:t>
            </w:r>
            <w:ins w:id="1" w:author="Nicola VonSchreiber" w:date="2023-01-23T11:02:00Z">
              <w:r w:rsidR="005E0DB6">
                <w:rPr>
                  <w:rFonts w:ascii="Arial" w:eastAsia="Times New Roman" w:hAnsi="Arial" w:cs="Arial"/>
                  <w:color w:val="000000" w:themeColor="text1"/>
                  <w:lang w:eastAsia="en-GB"/>
                </w:rPr>
                <w:t>.</w:t>
              </w:r>
            </w:ins>
            <w:r w:rsidRPr="00117C16">
              <w:rPr>
                <w:rFonts w:ascii="Arial" w:eastAsia="Times New Roman" w:hAnsi="Arial" w:cs="Arial"/>
                <w:color w:val="000000" w:themeColor="text1"/>
                <w:lang w:eastAsia="en-GB"/>
              </w:rPr>
              <w:t>g</w:t>
            </w:r>
            <w:ins w:id="2" w:author="Nicola VonSchreiber" w:date="2023-01-23T11:02:00Z">
              <w:r w:rsidR="005E0DB6">
                <w:rPr>
                  <w:rFonts w:ascii="Arial" w:eastAsia="Times New Roman" w:hAnsi="Arial" w:cs="Arial"/>
                  <w:color w:val="000000" w:themeColor="text1"/>
                  <w:lang w:eastAsia="en-GB"/>
                </w:rPr>
                <w:t>.</w:t>
              </w:r>
            </w:ins>
            <w:r w:rsidRPr="00117C16">
              <w:rPr>
                <w:rFonts w:ascii="Arial" w:eastAsia="Times New Roman" w:hAnsi="Arial" w:cs="Arial"/>
                <w:color w:val="000000" w:themeColor="text1"/>
                <w:lang w:eastAsia="en-GB"/>
              </w:rPr>
              <w:t>) how a religio</w:t>
            </w:r>
            <w:r w:rsidR="005E0DB6">
              <w:rPr>
                <w:rFonts w:ascii="Arial" w:eastAsia="Times New Roman" w:hAnsi="Arial" w:cs="Arial"/>
                <w:color w:val="000000" w:themeColor="text1"/>
                <w:lang w:eastAsia="en-GB"/>
              </w:rPr>
              <w:t>n</w:t>
            </w:r>
            <w:r w:rsidRPr="00117C16">
              <w:rPr>
                <w:rFonts w:ascii="Arial" w:eastAsia="Times New Roman" w:hAnsi="Arial" w:cs="Arial"/>
                <w:color w:val="000000" w:themeColor="text1"/>
                <w:lang w:eastAsia="en-GB"/>
              </w:rPr>
              <w:t xml:space="preserve"> </w:t>
            </w:r>
            <w:r w:rsidR="00624512" w:rsidRPr="00117C16">
              <w:rPr>
                <w:rFonts w:ascii="Arial" w:eastAsia="Times New Roman" w:hAnsi="Arial" w:cs="Arial"/>
                <w:color w:val="000000" w:themeColor="text1"/>
                <w:lang w:eastAsia="en-GB"/>
              </w:rPr>
              <w:t>causes</w:t>
            </w:r>
            <w:r w:rsidRPr="00117C16">
              <w:rPr>
                <w:rFonts w:ascii="Arial" w:eastAsia="Times New Roman" w:hAnsi="Arial" w:cs="Arial"/>
                <w:color w:val="000000" w:themeColor="text1"/>
                <w:lang w:eastAsia="en-GB"/>
              </w:rPr>
              <w:t xml:space="preserve"> </w:t>
            </w:r>
            <w:r w:rsidR="00624512" w:rsidRPr="00117C16">
              <w:rPr>
                <w:rFonts w:ascii="Arial" w:eastAsia="Times New Roman" w:hAnsi="Arial" w:cs="Arial"/>
                <w:color w:val="000000" w:themeColor="text1"/>
                <w:lang w:eastAsia="en-GB"/>
              </w:rPr>
              <w:t>believers to think, feel or act.</w:t>
            </w:r>
          </w:p>
        </w:tc>
      </w:tr>
      <w:tr w:rsidR="00312D33" w:rsidRPr="00117C16" w14:paraId="0130765D" w14:textId="77777777" w:rsidTr="00312D33">
        <w:tc>
          <w:tcPr>
            <w:tcW w:w="2122" w:type="dxa"/>
          </w:tcPr>
          <w:p w14:paraId="2C0DDDDD" w14:textId="3B59C4EB" w:rsidR="00312D33" w:rsidRPr="00117C16" w:rsidRDefault="00312D33" w:rsidP="00FF3345">
            <w:pPr>
              <w:spacing w:line="360" w:lineRule="auto"/>
              <w:rPr>
                <w:rFonts w:ascii="Arial" w:hAnsi="Arial" w:cs="Arial"/>
                <w:b/>
                <w:bCs/>
                <w:color w:val="000000" w:themeColor="text1"/>
              </w:rPr>
            </w:pPr>
            <w:r w:rsidRPr="00117C16">
              <w:rPr>
                <w:rFonts w:ascii="Arial" w:hAnsi="Arial" w:cs="Arial"/>
                <w:b/>
                <w:bCs/>
                <w:color w:val="000000" w:themeColor="text1"/>
              </w:rPr>
              <w:t>Give</w:t>
            </w:r>
            <w:r w:rsidR="00624512" w:rsidRPr="00117C16">
              <w:rPr>
                <w:rFonts w:ascii="Arial" w:hAnsi="Arial" w:cs="Arial"/>
                <w:b/>
                <w:bCs/>
                <w:color w:val="000000" w:themeColor="text1"/>
              </w:rPr>
              <w:t xml:space="preserve"> or name</w:t>
            </w:r>
          </w:p>
        </w:tc>
        <w:tc>
          <w:tcPr>
            <w:tcW w:w="7512" w:type="dxa"/>
          </w:tcPr>
          <w:p w14:paraId="2B0530DE" w14:textId="7C36E33A" w:rsidR="00312D33" w:rsidRPr="00117C16" w:rsidRDefault="00624512" w:rsidP="00FF3345">
            <w:pPr>
              <w:spacing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the correct title or term. No need to write in full sentences.</w:t>
            </w:r>
          </w:p>
        </w:tc>
      </w:tr>
    </w:tbl>
    <w:p w14:paraId="0D72F6A8" w14:textId="77777777" w:rsidR="00312D33" w:rsidRPr="00117C16" w:rsidRDefault="00312D33" w:rsidP="00A61847">
      <w:pPr>
        <w:rPr>
          <w:rFonts w:ascii="Arial" w:hAnsi="Arial" w:cs="Arial"/>
          <w:b/>
          <w:bCs/>
          <w:color w:val="000000" w:themeColor="text1"/>
        </w:rPr>
      </w:pPr>
    </w:p>
    <w:p w14:paraId="39A48675" w14:textId="77777777" w:rsidR="00312D33" w:rsidRPr="00117C16" w:rsidRDefault="00312D33" w:rsidP="00A61847">
      <w:pPr>
        <w:rPr>
          <w:rFonts w:ascii="Arial" w:hAnsi="Arial" w:cs="Arial"/>
          <w:b/>
          <w:bCs/>
          <w:color w:val="000000" w:themeColor="text1"/>
        </w:rPr>
      </w:pPr>
    </w:p>
    <w:p w14:paraId="4907DCD5" w14:textId="77777777" w:rsidR="00312D33" w:rsidRPr="00117C16" w:rsidRDefault="00312D33" w:rsidP="00312D33">
      <w:pPr>
        <w:rPr>
          <w:rFonts w:ascii="Arial" w:eastAsia="Times New Roman" w:hAnsi="Arial" w:cs="Arial"/>
          <w:color w:val="000000" w:themeColor="text1"/>
          <w:lang w:eastAsia="en-GB"/>
        </w:rPr>
      </w:pPr>
    </w:p>
    <w:p w14:paraId="19ADAD27" w14:textId="77777777" w:rsidR="00312D33" w:rsidRPr="00117C16" w:rsidRDefault="00312D33">
      <w:pPr>
        <w:rPr>
          <w:rFonts w:ascii="Arial" w:hAnsi="Arial" w:cs="Arial"/>
          <w:b/>
          <w:bCs/>
          <w:color w:val="000000" w:themeColor="text1"/>
        </w:rPr>
      </w:pPr>
      <w:r w:rsidRPr="00117C16">
        <w:rPr>
          <w:rFonts w:ascii="Arial" w:hAnsi="Arial" w:cs="Arial"/>
          <w:b/>
          <w:bCs/>
          <w:color w:val="000000" w:themeColor="text1"/>
        </w:rPr>
        <w:br w:type="page"/>
      </w:r>
    </w:p>
    <w:p w14:paraId="51BA8F13" w14:textId="0EE756B8" w:rsidR="00A4309B" w:rsidRPr="00117C16" w:rsidRDefault="00312D33" w:rsidP="00312D33">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Science</w:t>
      </w:r>
      <w:r w:rsidR="000E0A13">
        <w:rPr>
          <w:rFonts w:ascii="Arial" w:hAnsi="Arial" w:cs="Arial"/>
          <w:b/>
          <w:bCs/>
          <w:color w:val="000000" w:themeColor="text1"/>
          <w:sz w:val="48"/>
          <w:szCs w:val="48"/>
        </w:rPr>
        <w:t xml:space="preserve">: </w:t>
      </w:r>
      <w:r w:rsidR="00A4309B" w:rsidRPr="00117C16">
        <w:rPr>
          <w:rFonts w:ascii="Arial" w:hAnsi="Arial" w:cs="Arial"/>
          <w:b/>
          <w:bCs/>
          <w:color w:val="000000" w:themeColor="text1"/>
          <w:sz w:val="48"/>
          <w:szCs w:val="48"/>
        </w:rPr>
        <w:t xml:space="preserve">Triple </w:t>
      </w:r>
      <w:r w:rsidR="00781286">
        <w:rPr>
          <w:rFonts w:ascii="Arial" w:hAnsi="Arial" w:cs="Arial"/>
          <w:b/>
          <w:bCs/>
          <w:color w:val="000000" w:themeColor="text1"/>
          <w:sz w:val="48"/>
          <w:szCs w:val="48"/>
        </w:rPr>
        <w:t>and Combined Double</w:t>
      </w:r>
      <w:r w:rsidR="000E0A13">
        <w:rPr>
          <w:rFonts w:ascii="Arial" w:hAnsi="Arial" w:cs="Arial"/>
          <w:b/>
          <w:bCs/>
          <w:color w:val="000000" w:themeColor="text1"/>
          <w:sz w:val="48"/>
          <w:szCs w:val="48"/>
        </w:rPr>
        <w:br/>
      </w:r>
    </w:p>
    <w:p w14:paraId="0851CC9B" w14:textId="5C4A6619" w:rsidR="00312D33" w:rsidRPr="00117C16" w:rsidRDefault="00312D33" w:rsidP="00A61847">
      <w:pPr>
        <w:rPr>
          <w:rFonts w:ascii="Arial" w:hAnsi="Arial" w:cs="Arial"/>
          <w:color w:val="000000" w:themeColor="text1"/>
        </w:rPr>
      </w:pPr>
    </w:p>
    <w:tbl>
      <w:tblPr>
        <w:tblStyle w:val="TableGrid"/>
        <w:tblW w:w="0" w:type="auto"/>
        <w:tblLook w:val="04A0" w:firstRow="1" w:lastRow="0" w:firstColumn="1" w:lastColumn="0" w:noHBand="0" w:noVBand="1"/>
      </w:tblPr>
      <w:tblGrid>
        <w:gridCol w:w="1980"/>
        <w:gridCol w:w="7371"/>
      </w:tblGrid>
      <w:tr w:rsidR="00117C16" w:rsidRPr="00117C16" w14:paraId="596641FB" w14:textId="77777777" w:rsidTr="00312D33">
        <w:tc>
          <w:tcPr>
            <w:tcW w:w="1980" w:type="dxa"/>
          </w:tcPr>
          <w:p w14:paraId="58F4D47A" w14:textId="6458AD71"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Balance</w:t>
            </w:r>
          </w:p>
        </w:tc>
        <w:tc>
          <w:tcPr>
            <w:tcW w:w="7371" w:type="dxa"/>
          </w:tcPr>
          <w:p w14:paraId="438827A8" w14:textId="6B26A416"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Students need to balance a chemical equation.</w:t>
            </w:r>
          </w:p>
        </w:tc>
      </w:tr>
      <w:tr w:rsidR="00117C16" w:rsidRPr="00117C16" w14:paraId="4006C88D" w14:textId="77777777" w:rsidTr="00312D33">
        <w:tc>
          <w:tcPr>
            <w:tcW w:w="1980" w:type="dxa"/>
          </w:tcPr>
          <w:p w14:paraId="42FE0DE1" w14:textId="0F76EFDD"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Calculate</w:t>
            </w:r>
          </w:p>
        </w:tc>
        <w:tc>
          <w:tcPr>
            <w:tcW w:w="7371" w:type="dxa"/>
          </w:tcPr>
          <w:p w14:paraId="27674675" w14:textId="2A8F46CE"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Students should use numbers given in the question to work out the answer.</w:t>
            </w:r>
          </w:p>
        </w:tc>
      </w:tr>
      <w:tr w:rsidR="00117C16" w:rsidRPr="00117C16" w14:paraId="6A9B783B" w14:textId="77777777" w:rsidTr="00312D33">
        <w:tc>
          <w:tcPr>
            <w:tcW w:w="1980" w:type="dxa"/>
          </w:tcPr>
          <w:p w14:paraId="5F489F17" w14:textId="4BAF540F"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Choose</w:t>
            </w:r>
          </w:p>
        </w:tc>
        <w:tc>
          <w:tcPr>
            <w:tcW w:w="7371" w:type="dxa"/>
          </w:tcPr>
          <w:p w14:paraId="000C1558" w14:textId="1E33AABC"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Select from a range of alternatives.</w:t>
            </w:r>
          </w:p>
        </w:tc>
      </w:tr>
      <w:tr w:rsidR="00117C16" w:rsidRPr="00117C16" w14:paraId="5519F93D" w14:textId="77777777" w:rsidTr="00312D33">
        <w:tc>
          <w:tcPr>
            <w:tcW w:w="1980" w:type="dxa"/>
          </w:tcPr>
          <w:p w14:paraId="6960502A" w14:textId="43BAA952"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Compare</w:t>
            </w:r>
          </w:p>
        </w:tc>
        <w:tc>
          <w:tcPr>
            <w:tcW w:w="7371" w:type="dxa"/>
          </w:tcPr>
          <w:p w14:paraId="2EF055D8" w14:textId="4C675572"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This requires the student to describe the similarities and/or differences between things, not just write about one.</w:t>
            </w:r>
          </w:p>
        </w:tc>
      </w:tr>
      <w:tr w:rsidR="00117C16" w:rsidRPr="00117C16" w14:paraId="6FFC5B5B" w14:textId="77777777" w:rsidTr="00312D33">
        <w:tc>
          <w:tcPr>
            <w:tcW w:w="1980" w:type="dxa"/>
          </w:tcPr>
          <w:p w14:paraId="607B74B9" w14:textId="66982522"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Complete</w:t>
            </w:r>
          </w:p>
        </w:tc>
        <w:tc>
          <w:tcPr>
            <w:tcW w:w="7371" w:type="dxa"/>
          </w:tcPr>
          <w:p w14:paraId="7B39B5B2" w14:textId="5BE1DE67"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Answers should be written in the space provided, for example, on a diagram, in spaces in a sentence or in a table.</w:t>
            </w:r>
          </w:p>
        </w:tc>
      </w:tr>
      <w:tr w:rsidR="00117C16" w:rsidRPr="00117C16" w14:paraId="034C4EBA" w14:textId="77777777" w:rsidTr="00312D33">
        <w:tc>
          <w:tcPr>
            <w:tcW w:w="1980" w:type="dxa"/>
          </w:tcPr>
          <w:p w14:paraId="3F49AF44" w14:textId="3062196D"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Define</w:t>
            </w:r>
          </w:p>
        </w:tc>
        <w:tc>
          <w:tcPr>
            <w:tcW w:w="7371" w:type="dxa"/>
          </w:tcPr>
          <w:p w14:paraId="08D58B43" w14:textId="5EA3F228"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Specify the meaning of something.</w:t>
            </w:r>
          </w:p>
        </w:tc>
      </w:tr>
      <w:tr w:rsidR="00117C16" w:rsidRPr="00117C16" w14:paraId="76AFAB25" w14:textId="77777777" w:rsidTr="00312D33">
        <w:tc>
          <w:tcPr>
            <w:tcW w:w="1980" w:type="dxa"/>
          </w:tcPr>
          <w:p w14:paraId="2174F0B1" w14:textId="112A00BD"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Describe</w:t>
            </w:r>
          </w:p>
        </w:tc>
        <w:tc>
          <w:tcPr>
            <w:tcW w:w="7371" w:type="dxa"/>
          </w:tcPr>
          <w:p w14:paraId="1E4275D8" w14:textId="41907B37"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Students may be asked to recall some facts, events or process in an accurate way.</w:t>
            </w:r>
          </w:p>
        </w:tc>
      </w:tr>
      <w:tr w:rsidR="00117C16" w:rsidRPr="00117C16" w14:paraId="712A3BB0" w14:textId="77777777" w:rsidTr="00312D33">
        <w:tc>
          <w:tcPr>
            <w:tcW w:w="1980" w:type="dxa"/>
          </w:tcPr>
          <w:p w14:paraId="4C4595D0" w14:textId="401A1B49"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Design</w:t>
            </w:r>
          </w:p>
        </w:tc>
        <w:tc>
          <w:tcPr>
            <w:tcW w:w="7371" w:type="dxa"/>
          </w:tcPr>
          <w:p w14:paraId="249131A5" w14:textId="6945BB11"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Set out how something will be done.</w:t>
            </w:r>
          </w:p>
        </w:tc>
      </w:tr>
      <w:tr w:rsidR="00117C16" w:rsidRPr="00117C16" w14:paraId="31FA5AEE" w14:textId="77777777" w:rsidTr="00312D33">
        <w:tc>
          <w:tcPr>
            <w:tcW w:w="1980" w:type="dxa"/>
          </w:tcPr>
          <w:p w14:paraId="60A35541" w14:textId="336B9513"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Determine</w:t>
            </w:r>
          </w:p>
        </w:tc>
        <w:tc>
          <w:tcPr>
            <w:tcW w:w="7371" w:type="dxa"/>
          </w:tcPr>
          <w:p w14:paraId="750A94C6" w14:textId="0AACA09D"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Use given data or information to obtain an answer.</w:t>
            </w:r>
          </w:p>
        </w:tc>
      </w:tr>
      <w:tr w:rsidR="00117C16" w:rsidRPr="00117C16" w14:paraId="545FA68C" w14:textId="77777777" w:rsidTr="00312D33">
        <w:tc>
          <w:tcPr>
            <w:tcW w:w="1980" w:type="dxa"/>
          </w:tcPr>
          <w:p w14:paraId="189A4C19" w14:textId="64BFF57B"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Draw</w:t>
            </w:r>
          </w:p>
        </w:tc>
        <w:tc>
          <w:tcPr>
            <w:tcW w:w="7371" w:type="dxa"/>
          </w:tcPr>
          <w:p w14:paraId="726629D4" w14:textId="729D04F4" w:rsidR="00312D33" w:rsidRPr="00117C16" w:rsidRDefault="005E0DB6" w:rsidP="00312D33">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312D33" w:rsidRPr="00117C16">
              <w:rPr>
                <w:rFonts w:ascii="Arial" w:eastAsia="Times New Roman" w:hAnsi="Arial" w:cs="Arial"/>
                <w:color w:val="000000" w:themeColor="text1"/>
                <w:lang w:eastAsia="en-GB"/>
              </w:rPr>
              <w:t>roduce, or add to, a diagram.</w:t>
            </w:r>
          </w:p>
        </w:tc>
      </w:tr>
      <w:tr w:rsidR="00117C16" w:rsidRPr="00117C16" w14:paraId="6A1EDAA0" w14:textId="77777777" w:rsidTr="00312D33">
        <w:tc>
          <w:tcPr>
            <w:tcW w:w="1980" w:type="dxa"/>
          </w:tcPr>
          <w:p w14:paraId="04BB81D2" w14:textId="7A5B8472"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Estimate</w:t>
            </w:r>
          </w:p>
        </w:tc>
        <w:tc>
          <w:tcPr>
            <w:tcW w:w="7371" w:type="dxa"/>
          </w:tcPr>
          <w:p w14:paraId="286FF536" w14:textId="576BFBA3"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Assign an approximate value.</w:t>
            </w:r>
          </w:p>
        </w:tc>
      </w:tr>
      <w:tr w:rsidR="00117C16" w:rsidRPr="00117C16" w14:paraId="31DCD7BF" w14:textId="77777777" w:rsidTr="00312D33">
        <w:tc>
          <w:tcPr>
            <w:tcW w:w="1980" w:type="dxa"/>
          </w:tcPr>
          <w:p w14:paraId="11891A85" w14:textId="7E97CF6F"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Evaluate</w:t>
            </w:r>
          </w:p>
        </w:tc>
        <w:tc>
          <w:tcPr>
            <w:tcW w:w="7371" w:type="dxa"/>
          </w:tcPr>
          <w:p w14:paraId="53CB1B22" w14:textId="2FA4790C"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Students should use the information supplied, as well as their knowledge and understanding, to consider evidence for and against when making a judgement.</w:t>
            </w:r>
          </w:p>
        </w:tc>
      </w:tr>
      <w:tr w:rsidR="00117C16" w:rsidRPr="00117C16" w14:paraId="42838419" w14:textId="77777777" w:rsidTr="00312D33">
        <w:tc>
          <w:tcPr>
            <w:tcW w:w="1980" w:type="dxa"/>
          </w:tcPr>
          <w:p w14:paraId="17B9DBBB" w14:textId="2E1DA081"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Explain</w:t>
            </w:r>
          </w:p>
        </w:tc>
        <w:tc>
          <w:tcPr>
            <w:tcW w:w="7371" w:type="dxa"/>
          </w:tcPr>
          <w:p w14:paraId="502F52AD" w14:textId="4525ED1A"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Students should make something clear or state the reasons for something happening.</w:t>
            </w:r>
          </w:p>
        </w:tc>
      </w:tr>
      <w:tr w:rsidR="00117C16" w:rsidRPr="00117C16" w14:paraId="76D05CDE" w14:textId="77777777" w:rsidTr="00312D33">
        <w:tc>
          <w:tcPr>
            <w:tcW w:w="1980" w:type="dxa"/>
          </w:tcPr>
          <w:p w14:paraId="12FFF8BC" w14:textId="7EE1F83C" w:rsidR="00312D33" w:rsidRPr="00117C16" w:rsidRDefault="00312D33" w:rsidP="00A61847">
            <w:pPr>
              <w:rPr>
                <w:rFonts w:ascii="Arial" w:hAnsi="Arial" w:cs="Arial"/>
                <w:b/>
                <w:color w:val="000000" w:themeColor="text1"/>
              </w:rPr>
            </w:pPr>
            <w:r w:rsidRPr="00117C16">
              <w:rPr>
                <w:rFonts w:ascii="Arial" w:hAnsi="Arial" w:cs="Arial"/>
                <w:b/>
                <w:color w:val="000000" w:themeColor="text1"/>
              </w:rPr>
              <w:t>Give</w:t>
            </w:r>
          </w:p>
        </w:tc>
        <w:tc>
          <w:tcPr>
            <w:tcW w:w="7371" w:type="dxa"/>
          </w:tcPr>
          <w:p w14:paraId="00F5F54E" w14:textId="120CCE6E"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Only a short answer is required, not an explanation or a description.</w:t>
            </w:r>
          </w:p>
        </w:tc>
      </w:tr>
      <w:tr w:rsidR="00117C16" w:rsidRPr="00117C16" w14:paraId="0AEDF5A1" w14:textId="77777777" w:rsidTr="00312D33">
        <w:tc>
          <w:tcPr>
            <w:tcW w:w="1980" w:type="dxa"/>
          </w:tcPr>
          <w:p w14:paraId="64AF510C" w14:textId="00317897"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How, what, when, where, which, who, why</w:t>
            </w:r>
            <w:r w:rsidR="005E0DB6">
              <w:rPr>
                <w:rFonts w:ascii="Arial" w:hAnsi="Arial" w:cs="Arial"/>
                <w:b/>
                <w:color w:val="000000" w:themeColor="text1"/>
              </w:rPr>
              <w:t>?</w:t>
            </w:r>
          </w:p>
        </w:tc>
        <w:tc>
          <w:tcPr>
            <w:tcW w:w="7371" w:type="dxa"/>
          </w:tcPr>
          <w:p w14:paraId="34C52A21" w14:textId="56E03DAC"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These can be used for more direct questions.</w:t>
            </w:r>
          </w:p>
        </w:tc>
      </w:tr>
      <w:tr w:rsidR="00117C16" w:rsidRPr="00117C16" w14:paraId="71F225DE" w14:textId="77777777" w:rsidTr="00312D33">
        <w:tc>
          <w:tcPr>
            <w:tcW w:w="1980" w:type="dxa"/>
          </w:tcPr>
          <w:p w14:paraId="30C3F2E3" w14:textId="5BE20509"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Identify</w:t>
            </w:r>
          </w:p>
        </w:tc>
        <w:tc>
          <w:tcPr>
            <w:tcW w:w="7371" w:type="dxa"/>
          </w:tcPr>
          <w:p w14:paraId="6849CAB3" w14:textId="22BB32EA"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Name or otherwise characterise.</w:t>
            </w:r>
          </w:p>
        </w:tc>
      </w:tr>
      <w:tr w:rsidR="00117C16" w:rsidRPr="00117C16" w14:paraId="032A3B15" w14:textId="77777777" w:rsidTr="00312D33">
        <w:tc>
          <w:tcPr>
            <w:tcW w:w="1980" w:type="dxa"/>
          </w:tcPr>
          <w:p w14:paraId="31ED8A1D" w14:textId="173731F1"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Justify</w:t>
            </w:r>
          </w:p>
        </w:tc>
        <w:tc>
          <w:tcPr>
            <w:tcW w:w="7371" w:type="dxa"/>
          </w:tcPr>
          <w:p w14:paraId="00D8405F" w14:textId="1D8E3D79"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Use evidence from the information supplied to support an answer.</w:t>
            </w:r>
          </w:p>
        </w:tc>
      </w:tr>
      <w:tr w:rsidR="00117C16" w:rsidRPr="00117C16" w14:paraId="78A8F28E" w14:textId="77777777" w:rsidTr="00312D33">
        <w:tc>
          <w:tcPr>
            <w:tcW w:w="1980" w:type="dxa"/>
          </w:tcPr>
          <w:p w14:paraId="6F75DDFE" w14:textId="19860F74"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Label</w:t>
            </w:r>
          </w:p>
        </w:tc>
        <w:tc>
          <w:tcPr>
            <w:tcW w:w="7371" w:type="dxa"/>
          </w:tcPr>
          <w:p w14:paraId="17D244E0" w14:textId="554C9EA7"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Provide appropriate names on a diagram.</w:t>
            </w:r>
          </w:p>
        </w:tc>
      </w:tr>
      <w:tr w:rsidR="00117C16" w:rsidRPr="00117C16" w14:paraId="3551F518" w14:textId="77777777" w:rsidTr="00312D33">
        <w:tc>
          <w:tcPr>
            <w:tcW w:w="1980" w:type="dxa"/>
          </w:tcPr>
          <w:p w14:paraId="71DF243C" w14:textId="1A7992B8"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Measure</w:t>
            </w:r>
          </w:p>
        </w:tc>
        <w:tc>
          <w:tcPr>
            <w:tcW w:w="7371" w:type="dxa"/>
          </w:tcPr>
          <w:p w14:paraId="187E0351" w14:textId="698A358C"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Find an item of data for a given quantity.</w:t>
            </w:r>
          </w:p>
        </w:tc>
      </w:tr>
      <w:tr w:rsidR="00117C16" w:rsidRPr="00117C16" w14:paraId="1F9D79FB" w14:textId="77777777" w:rsidTr="00312D33">
        <w:tc>
          <w:tcPr>
            <w:tcW w:w="1980" w:type="dxa"/>
          </w:tcPr>
          <w:p w14:paraId="31045CDC" w14:textId="72454CA2"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Name</w:t>
            </w:r>
          </w:p>
        </w:tc>
        <w:tc>
          <w:tcPr>
            <w:tcW w:w="7371" w:type="dxa"/>
          </w:tcPr>
          <w:p w14:paraId="0F6B3A05" w14:textId="3BB96442"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Only a short answer is required, not an explanation or a description. Often it can be answered with a single word, phrase or sentence.</w:t>
            </w:r>
          </w:p>
        </w:tc>
      </w:tr>
      <w:tr w:rsidR="00117C16" w:rsidRPr="00117C16" w14:paraId="1C48CC80" w14:textId="77777777" w:rsidTr="00312D33">
        <w:tc>
          <w:tcPr>
            <w:tcW w:w="1980" w:type="dxa"/>
          </w:tcPr>
          <w:p w14:paraId="73311F98" w14:textId="125286DB"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Plan</w:t>
            </w:r>
          </w:p>
        </w:tc>
        <w:tc>
          <w:tcPr>
            <w:tcW w:w="7371" w:type="dxa"/>
          </w:tcPr>
          <w:p w14:paraId="3E9604F4" w14:textId="1BA3C6BF"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a method.</w:t>
            </w:r>
          </w:p>
        </w:tc>
      </w:tr>
      <w:tr w:rsidR="00117C16" w:rsidRPr="00117C16" w14:paraId="22EF8755" w14:textId="77777777" w:rsidTr="00312D33">
        <w:tc>
          <w:tcPr>
            <w:tcW w:w="1980" w:type="dxa"/>
          </w:tcPr>
          <w:p w14:paraId="5D3F7B56" w14:textId="53DE982A"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Plot</w:t>
            </w:r>
          </w:p>
        </w:tc>
        <w:tc>
          <w:tcPr>
            <w:tcW w:w="7371" w:type="dxa"/>
          </w:tcPr>
          <w:p w14:paraId="676B858E" w14:textId="4EC18D55"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Mark on a graph using data given.</w:t>
            </w:r>
          </w:p>
        </w:tc>
      </w:tr>
      <w:tr w:rsidR="00117C16" w:rsidRPr="00117C16" w14:paraId="036E9778" w14:textId="77777777" w:rsidTr="00312D33">
        <w:tc>
          <w:tcPr>
            <w:tcW w:w="1980" w:type="dxa"/>
          </w:tcPr>
          <w:p w14:paraId="65CBA09D" w14:textId="5BA0B429"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Predict</w:t>
            </w:r>
          </w:p>
        </w:tc>
        <w:tc>
          <w:tcPr>
            <w:tcW w:w="7371" w:type="dxa"/>
          </w:tcPr>
          <w:p w14:paraId="4FDD9A20" w14:textId="42760A50"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a plausible outcome.</w:t>
            </w:r>
          </w:p>
        </w:tc>
      </w:tr>
      <w:tr w:rsidR="00117C16" w:rsidRPr="00117C16" w14:paraId="6123D6E2" w14:textId="77777777" w:rsidTr="00312D33">
        <w:tc>
          <w:tcPr>
            <w:tcW w:w="1980" w:type="dxa"/>
          </w:tcPr>
          <w:p w14:paraId="0511AE09" w14:textId="44707A00"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Show</w:t>
            </w:r>
          </w:p>
        </w:tc>
        <w:tc>
          <w:tcPr>
            <w:tcW w:w="7371" w:type="dxa"/>
          </w:tcPr>
          <w:p w14:paraId="124E4E70" w14:textId="74C2C468"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Provide structured evidence to reach a conclusion.</w:t>
            </w:r>
          </w:p>
        </w:tc>
      </w:tr>
      <w:tr w:rsidR="00117C16" w:rsidRPr="00117C16" w14:paraId="6D92D4FE" w14:textId="77777777" w:rsidTr="00312D33">
        <w:tc>
          <w:tcPr>
            <w:tcW w:w="1980" w:type="dxa"/>
          </w:tcPr>
          <w:p w14:paraId="3876E332" w14:textId="2541E174"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Sketch</w:t>
            </w:r>
          </w:p>
        </w:tc>
        <w:tc>
          <w:tcPr>
            <w:tcW w:w="7371" w:type="dxa"/>
          </w:tcPr>
          <w:p w14:paraId="43F6C93C" w14:textId="6EB72560"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Draw approximately.</w:t>
            </w:r>
          </w:p>
        </w:tc>
      </w:tr>
      <w:tr w:rsidR="00117C16" w:rsidRPr="00117C16" w14:paraId="29654374" w14:textId="77777777" w:rsidTr="00312D33">
        <w:tc>
          <w:tcPr>
            <w:tcW w:w="1980" w:type="dxa"/>
          </w:tcPr>
          <w:p w14:paraId="645BEE1A" w14:textId="4A0375A8"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Suggest</w:t>
            </w:r>
          </w:p>
        </w:tc>
        <w:tc>
          <w:tcPr>
            <w:tcW w:w="7371" w:type="dxa"/>
          </w:tcPr>
          <w:p w14:paraId="35CA3523" w14:textId="40564AFF"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This term is used in questions where students need to apply their knowledge and understanding to a new situation.</w:t>
            </w:r>
          </w:p>
        </w:tc>
      </w:tr>
      <w:tr w:rsidR="00117C16" w:rsidRPr="00117C16" w14:paraId="1CA10C11" w14:textId="77777777" w:rsidTr="00312D33">
        <w:tc>
          <w:tcPr>
            <w:tcW w:w="1980" w:type="dxa"/>
          </w:tcPr>
          <w:p w14:paraId="7E387F8E" w14:textId="086B31B9"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Use</w:t>
            </w:r>
          </w:p>
        </w:tc>
        <w:tc>
          <w:tcPr>
            <w:tcW w:w="7371" w:type="dxa"/>
          </w:tcPr>
          <w:p w14:paraId="58825FC6" w14:textId="137A296D" w:rsidR="00312D33" w:rsidRPr="00117C16" w:rsidRDefault="00312D33" w:rsidP="00312D33">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The answer must be based on the information given in the question. Unless the information given in the question is used, no marks can be given. In some cases students might be asked to use their own knowledge and understanding.</w:t>
            </w:r>
          </w:p>
        </w:tc>
      </w:tr>
      <w:tr w:rsidR="00117C16" w:rsidRPr="00117C16" w14:paraId="0D5B3F45" w14:textId="77777777" w:rsidTr="00312D33">
        <w:tc>
          <w:tcPr>
            <w:tcW w:w="1980" w:type="dxa"/>
          </w:tcPr>
          <w:p w14:paraId="3BA9185F" w14:textId="14E83589" w:rsidR="00312D33" w:rsidRPr="00117C16" w:rsidRDefault="00312D33" w:rsidP="00312D33">
            <w:pPr>
              <w:tabs>
                <w:tab w:val="left" w:pos="1320"/>
              </w:tabs>
              <w:rPr>
                <w:rFonts w:ascii="Arial" w:hAnsi="Arial" w:cs="Arial"/>
                <w:b/>
                <w:color w:val="000000" w:themeColor="text1"/>
              </w:rPr>
            </w:pPr>
            <w:r w:rsidRPr="00117C16">
              <w:rPr>
                <w:rFonts w:ascii="Arial" w:hAnsi="Arial" w:cs="Arial"/>
                <w:b/>
                <w:color w:val="000000" w:themeColor="text1"/>
              </w:rPr>
              <w:t>Write</w:t>
            </w:r>
          </w:p>
        </w:tc>
        <w:tc>
          <w:tcPr>
            <w:tcW w:w="7371" w:type="dxa"/>
          </w:tcPr>
          <w:p w14:paraId="6118BEC4" w14:textId="331732E5" w:rsidR="00312D33" w:rsidRPr="00117C16" w:rsidRDefault="00312D33" w:rsidP="00312D33">
            <w:pPr>
              <w:rPr>
                <w:rFonts w:ascii="Arial" w:hAnsi="Arial" w:cs="Arial"/>
                <w:color w:val="000000" w:themeColor="text1"/>
              </w:rPr>
            </w:pPr>
            <w:r w:rsidRPr="00117C16">
              <w:rPr>
                <w:rFonts w:ascii="Arial" w:eastAsia="Times New Roman" w:hAnsi="Arial" w:cs="Arial"/>
                <w:color w:val="000000" w:themeColor="text1"/>
                <w:lang w:eastAsia="en-GB"/>
              </w:rPr>
              <w:t>Only a short answer is required, not an explanation or a description.</w:t>
            </w:r>
          </w:p>
        </w:tc>
      </w:tr>
    </w:tbl>
    <w:p w14:paraId="1FCE6FB3" w14:textId="00C42FC0" w:rsidR="00B24416" w:rsidRDefault="00B24416" w:rsidP="00A61847">
      <w:pPr>
        <w:rPr>
          <w:rFonts w:ascii="Arial" w:hAnsi="Arial" w:cs="Arial"/>
          <w:b/>
          <w:bCs/>
          <w:color w:val="000000" w:themeColor="text1"/>
          <w:sz w:val="48"/>
          <w:szCs w:val="48"/>
        </w:rPr>
      </w:pPr>
      <w:r w:rsidRPr="00117C16">
        <w:rPr>
          <w:rFonts w:ascii="Arial" w:hAnsi="Arial" w:cs="Arial"/>
          <w:b/>
          <w:bCs/>
          <w:color w:val="000000" w:themeColor="text1"/>
          <w:sz w:val="48"/>
          <w:szCs w:val="48"/>
        </w:rPr>
        <w:lastRenderedPageBreak/>
        <w:t>Sociology</w:t>
      </w:r>
      <w:r w:rsidR="000E0A13">
        <w:rPr>
          <w:rFonts w:ascii="Arial" w:hAnsi="Arial" w:cs="Arial"/>
          <w:b/>
          <w:bCs/>
          <w:color w:val="000000" w:themeColor="text1"/>
          <w:sz w:val="48"/>
          <w:szCs w:val="48"/>
        </w:rPr>
        <w:t xml:space="preserve"> </w:t>
      </w:r>
    </w:p>
    <w:p w14:paraId="016883C3" w14:textId="77777777" w:rsidR="00781286" w:rsidRPr="00117C16" w:rsidRDefault="00781286" w:rsidP="00A61847">
      <w:pPr>
        <w:rPr>
          <w:rFonts w:ascii="Arial" w:hAnsi="Arial" w:cs="Arial"/>
          <w:b/>
          <w:bCs/>
          <w:color w:val="000000" w:themeColor="text1"/>
          <w:sz w:val="48"/>
          <w:szCs w:val="48"/>
        </w:rPr>
      </w:pPr>
    </w:p>
    <w:p w14:paraId="02AFC0BF" w14:textId="15CB882B" w:rsidR="00B24416" w:rsidRPr="00117C16" w:rsidRDefault="00B24416" w:rsidP="00A61847">
      <w:pPr>
        <w:rPr>
          <w:rFonts w:ascii="Arial" w:hAnsi="Arial" w:cs="Arial"/>
          <w:color w:val="000000" w:themeColor="text1"/>
        </w:rPr>
      </w:pPr>
    </w:p>
    <w:tbl>
      <w:tblPr>
        <w:tblStyle w:val="TableGrid"/>
        <w:tblW w:w="0" w:type="auto"/>
        <w:tblLook w:val="04A0" w:firstRow="1" w:lastRow="0" w:firstColumn="1" w:lastColumn="0" w:noHBand="0" w:noVBand="1"/>
      </w:tblPr>
      <w:tblGrid>
        <w:gridCol w:w="1980"/>
        <w:gridCol w:w="7513"/>
      </w:tblGrid>
      <w:tr w:rsidR="00117C16" w:rsidRPr="00117C16" w14:paraId="67D3652C" w14:textId="77777777" w:rsidTr="00312D33">
        <w:tc>
          <w:tcPr>
            <w:tcW w:w="1980" w:type="dxa"/>
          </w:tcPr>
          <w:p w14:paraId="672D9F0A" w14:textId="0BD786DD" w:rsidR="00B24416" w:rsidRPr="00117C16" w:rsidRDefault="00B24416" w:rsidP="00624512">
            <w:pPr>
              <w:spacing w:line="360" w:lineRule="auto"/>
              <w:rPr>
                <w:rFonts w:ascii="Arial" w:hAnsi="Arial" w:cs="Arial"/>
                <w:b/>
                <w:color w:val="000000" w:themeColor="text1"/>
              </w:rPr>
            </w:pPr>
            <w:r w:rsidRPr="00117C16">
              <w:rPr>
                <w:rFonts w:ascii="Arial" w:hAnsi="Arial" w:cs="Arial"/>
                <w:b/>
                <w:color w:val="000000" w:themeColor="text1"/>
              </w:rPr>
              <w:t>Describe</w:t>
            </w:r>
          </w:p>
        </w:tc>
        <w:tc>
          <w:tcPr>
            <w:tcW w:w="7513" w:type="dxa"/>
          </w:tcPr>
          <w:p w14:paraId="5C3B3E57" w14:textId="324C291E"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Set out characteristics.</w:t>
            </w:r>
          </w:p>
        </w:tc>
      </w:tr>
      <w:tr w:rsidR="00117C16" w:rsidRPr="00117C16" w14:paraId="0CA77F46" w14:textId="77777777" w:rsidTr="00312D33">
        <w:tc>
          <w:tcPr>
            <w:tcW w:w="1980" w:type="dxa"/>
          </w:tcPr>
          <w:p w14:paraId="33DD3375" w14:textId="672D764D" w:rsidR="00B24416" w:rsidRPr="00117C16" w:rsidRDefault="00B24416" w:rsidP="00624512">
            <w:pPr>
              <w:spacing w:line="360" w:lineRule="auto"/>
              <w:rPr>
                <w:rFonts w:ascii="Arial" w:hAnsi="Arial" w:cs="Arial"/>
                <w:b/>
                <w:color w:val="000000" w:themeColor="text1"/>
              </w:rPr>
            </w:pPr>
            <w:r w:rsidRPr="00117C16">
              <w:rPr>
                <w:rFonts w:ascii="Arial" w:hAnsi="Arial" w:cs="Arial"/>
                <w:b/>
                <w:color w:val="000000" w:themeColor="text1"/>
              </w:rPr>
              <w:t>Discuss</w:t>
            </w:r>
          </w:p>
        </w:tc>
        <w:tc>
          <w:tcPr>
            <w:tcW w:w="7513" w:type="dxa"/>
          </w:tcPr>
          <w:p w14:paraId="480BED9D" w14:textId="2ED239B1"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Present key points about different ideas or strengths and weaknesses of an idea.</w:t>
            </w:r>
          </w:p>
        </w:tc>
      </w:tr>
      <w:tr w:rsidR="00117C16" w:rsidRPr="00117C16" w14:paraId="4DC02B93" w14:textId="77777777" w:rsidTr="00312D33">
        <w:tc>
          <w:tcPr>
            <w:tcW w:w="1980" w:type="dxa"/>
          </w:tcPr>
          <w:p w14:paraId="10CA4EBD" w14:textId="1617BF15" w:rsidR="00B24416" w:rsidRPr="00117C16" w:rsidRDefault="00B24416" w:rsidP="00624512">
            <w:pPr>
              <w:spacing w:line="360" w:lineRule="auto"/>
              <w:rPr>
                <w:rFonts w:ascii="Arial" w:hAnsi="Arial" w:cs="Arial"/>
                <w:b/>
                <w:color w:val="000000" w:themeColor="text1"/>
              </w:rPr>
            </w:pPr>
            <w:r w:rsidRPr="00117C16">
              <w:rPr>
                <w:rFonts w:ascii="Arial" w:hAnsi="Arial" w:cs="Arial"/>
                <w:b/>
                <w:color w:val="000000" w:themeColor="text1"/>
              </w:rPr>
              <w:t>Examine</w:t>
            </w:r>
          </w:p>
        </w:tc>
        <w:tc>
          <w:tcPr>
            <w:tcW w:w="7513" w:type="dxa"/>
          </w:tcPr>
          <w:p w14:paraId="3C3B65E1" w14:textId="0D322D58"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Investigate closely.</w:t>
            </w:r>
          </w:p>
        </w:tc>
      </w:tr>
      <w:tr w:rsidR="00117C16" w:rsidRPr="00117C16" w14:paraId="6A69FA3D" w14:textId="77777777" w:rsidTr="00312D33">
        <w:tc>
          <w:tcPr>
            <w:tcW w:w="1980" w:type="dxa"/>
          </w:tcPr>
          <w:p w14:paraId="60548124" w14:textId="2908ED7F" w:rsidR="00B24416" w:rsidRPr="00117C16" w:rsidRDefault="00B24416" w:rsidP="00624512">
            <w:pPr>
              <w:spacing w:line="360" w:lineRule="auto"/>
              <w:rPr>
                <w:rFonts w:ascii="Arial" w:hAnsi="Arial" w:cs="Arial"/>
                <w:b/>
                <w:color w:val="000000" w:themeColor="text1"/>
              </w:rPr>
            </w:pPr>
            <w:r w:rsidRPr="00117C16">
              <w:rPr>
                <w:rFonts w:ascii="Arial" w:hAnsi="Arial" w:cs="Arial"/>
                <w:b/>
                <w:color w:val="000000" w:themeColor="text1"/>
              </w:rPr>
              <w:t>Explain</w:t>
            </w:r>
          </w:p>
        </w:tc>
        <w:tc>
          <w:tcPr>
            <w:tcW w:w="7513" w:type="dxa"/>
          </w:tcPr>
          <w:p w14:paraId="24EB1AA5" w14:textId="3A5820F0"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Set out purposes or reasons.</w:t>
            </w:r>
          </w:p>
        </w:tc>
      </w:tr>
      <w:tr w:rsidR="00B24416" w:rsidRPr="00117C16" w14:paraId="66B3595A" w14:textId="77777777" w:rsidTr="00312D33">
        <w:tc>
          <w:tcPr>
            <w:tcW w:w="1980" w:type="dxa"/>
          </w:tcPr>
          <w:p w14:paraId="7EB1EF3E" w14:textId="3E8439AF" w:rsidR="00B24416" w:rsidRPr="00117C16" w:rsidRDefault="00B24416" w:rsidP="00624512">
            <w:pPr>
              <w:spacing w:line="360" w:lineRule="auto"/>
              <w:rPr>
                <w:rFonts w:ascii="Arial" w:hAnsi="Arial" w:cs="Arial"/>
                <w:b/>
                <w:color w:val="000000" w:themeColor="text1"/>
              </w:rPr>
            </w:pPr>
            <w:r w:rsidRPr="00117C16">
              <w:rPr>
                <w:rFonts w:ascii="Arial" w:hAnsi="Arial" w:cs="Arial"/>
                <w:b/>
                <w:color w:val="000000" w:themeColor="text1"/>
              </w:rPr>
              <w:t>Identify</w:t>
            </w:r>
          </w:p>
        </w:tc>
        <w:tc>
          <w:tcPr>
            <w:tcW w:w="7513" w:type="dxa"/>
          </w:tcPr>
          <w:p w14:paraId="0B340BBF" w14:textId="629C0197" w:rsidR="00B24416" w:rsidRPr="00117C16" w:rsidRDefault="00B24416" w:rsidP="00624512">
            <w:pPr>
              <w:spacing w:before="100" w:beforeAutospacing="1" w:after="100" w:afterAutospacing="1" w:line="360" w:lineRule="auto"/>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Name or otherwise characterise.</w:t>
            </w:r>
          </w:p>
        </w:tc>
      </w:tr>
    </w:tbl>
    <w:p w14:paraId="3C3396B0" w14:textId="77777777" w:rsidR="00B24416" w:rsidRPr="00117C16" w:rsidRDefault="00B24416" w:rsidP="00A61847">
      <w:pPr>
        <w:rPr>
          <w:rFonts w:ascii="Arial" w:hAnsi="Arial" w:cs="Arial"/>
          <w:color w:val="000000" w:themeColor="text1"/>
        </w:rPr>
      </w:pPr>
    </w:p>
    <w:p w14:paraId="39ACE7DB" w14:textId="26488564" w:rsidR="00C5220D" w:rsidRPr="00117C16" w:rsidRDefault="00C5220D">
      <w:pPr>
        <w:rPr>
          <w:rFonts w:ascii="Arial" w:hAnsi="Arial" w:cs="Arial"/>
          <w:color w:val="000000" w:themeColor="text1"/>
        </w:rPr>
      </w:pPr>
      <w:r w:rsidRPr="00117C16">
        <w:rPr>
          <w:rFonts w:ascii="Arial" w:hAnsi="Arial" w:cs="Arial"/>
          <w:color w:val="000000" w:themeColor="text1"/>
        </w:rPr>
        <w:br w:type="page"/>
      </w:r>
    </w:p>
    <w:p w14:paraId="47321A48" w14:textId="1A211546" w:rsidR="00B24416" w:rsidRPr="00117C16" w:rsidRDefault="00C5220D" w:rsidP="00A61847">
      <w:pPr>
        <w:rPr>
          <w:rFonts w:ascii="Arial" w:hAnsi="Arial" w:cs="Arial"/>
          <w:b/>
          <w:color w:val="000000" w:themeColor="text1"/>
          <w:sz w:val="48"/>
          <w:szCs w:val="48"/>
        </w:rPr>
      </w:pPr>
      <w:r w:rsidRPr="00117C16">
        <w:rPr>
          <w:rFonts w:ascii="Arial" w:hAnsi="Arial" w:cs="Arial"/>
          <w:b/>
          <w:color w:val="000000" w:themeColor="text1"/>
          <w:sz w:val="48"/>
          <w:szCs w:val="48"/>
        </w:rPr>
        <w:lastRenderedPageBreak/>
        <w:t>Spanish</w:t>
      </w:r>
      <w:r w:rsidR="000E0A13">
        <w:rPr>
          <w:rFonts w:ascii="Arial" w:hAnsi="Arial" w:cs="Arial"/>
          <w:b/>
          <w:color w:val="000000" w:themeColor="text1"/>
          <w:sz w:val="48"/>
          <w:szCs w:val="48"/>
        </w:rPr>
        <w:t xml:space="preserve"> </w:t>
      </w:r>
    </w:p>
    <w:p w14:paraId="0A49CCCE" w14:textId="333E7C20" w:rsidR="00C5220D" w:rsidRPr="00117C16" w:rsidRDefault="00C5220D" w:rsidP="00A61847">
      <w:pPr>
        <w:rPr>
          <w:rFonts w:ascii="Arial" w:hAnsi="Arial" w:cs="Arial"/>
          <w:b/>
          <w:color w:val="000000" w:themeColor="text1"/>
        </w:rPr>
      </w:pPr>
    </w:p>
    <w:p w14:paraId="7F2CA76C" w14:textId="50B2FDD5" w:rsidR="007B41DF" w:rsidRPr="00117C16" w:rsidRDefault="007B41DF" w:rsidP="00A61847">
      <w:pPr>
        <w:rPr>
          <w:rFonts w:ascii="Arial" w:hAnsi="Arial" w:cs="Arial"/>
          <w:b/>
          <w:color w:val="000000" w:themeColor="text1"/>
        </w:rPr>
      </w:pPr>
      <w:r w:rsidRPr="00117C16">
        <w:rPr>
          <w:rFonts w:ascii="Arial" w:hAnsi="Arial" w:cs="Arial"/>
          <w:b/>
          <w:color w:val="000000" w:themeColor="text1"/>
        </w:rPr>
        <w:t>Listening and reading</w:t>
      </w:r>
    </w:p>
    <w:p w14:paraId="7DC0C046" w14:textId="77777777" w:rsidR="007B41DF" w:rsidRPr="00117C16" w:rsidRDefault="007B41DF" w:rsidP="00A61847">
      <w:pPr>
        <w:rPr>
          <w:rFonts w:ascii="Arial" w:hAnsi="Arial" w:cs="Arial"/>
          <w:b/>
          <w:color w:val="000000" w:themeColor="text1"/>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4540"/>
      </w:tblGrid>
      <w:tr w:rsidR="00117C16" w:rsidRPr="00117C16" w14:paraId="3023EAAC" w14:textId="77777777" w:rsidTr="00A520EE">
        <w:tc>
          <w:tcPr>
            <w:tcW w:w="5098" w:type="dxa"/>
            <w:shd w:val="clear" w:color="auto" w:fill="auto"/>
            <w:hideMark/>
          </w:tcPr>
          <w:p w14:paraId="686C5157" w14:textId="7E47C326" w:rsidR="00406F9E" w:rsidRPr="00117C16" w:rsidRDefault="00A520E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C</w:t>
            </w:r>
            <w:r w:rsidR="00406F9E" w:rsidRPr="00117C16">
              <w:rPr>
                <w:rFonts w:ascii="Arial" w:eastAsia="Times New Roman" w:hAnsi="Arial" w:cs="Arial"/>
                <w:color w:val="000000" w:themeColor="text1"/>
                <w:lang w:eastAsia="en-GB"/>
              </w:rPr>
              <w:t>ompleta</w:t>
            </w:r>
            <w:proofErr w:type="spellEnd"/>
            <w:r w:rsidR="00406F9E" w:rsidRPr="00117C16">
              <w:rPr>
                <w:rFonts w:ascii="Arial" w:eastAsia="Times New Roman" w:hAnsi="Arial" w:cs="Arial"/>
                <w:color w:val="000000" w:themeColor="text1"/>
                <w:lang w:eastAsia="en-GB"/>
              </w:rPr>
              <w:t>/</w:t>
            </w:r>
            <w:proofErr w:type="spellStart"/>
            <w:r w:rsidR="00406F9E" w:rsidRPr="00117C16">
              <w:rPr>
                <w:rFonts w:ascii="Arial" w:eastAsia="Times New Roman" w:hAnsi="Arial" w:cs="Arial"/>
                <w:color w:val="000000" w:themeColor="text1"/>
                <w:lang w:eastAsia="en-GB"/>
              </w:rPr>
              <w:t>Rellena</w:t>
            </w:r>
            <w:proofErr w:type="spellEnd"/>
            <w:r w:rsidR="00406F9E" w:rsidRPr="00117C16">
              <w:rPr>
                <w:rFonts w:ascii="Arial" w:eastAsia="Times New Roman" w:hAnsi="Arial" w:cs="Arial"/>
                <w:color w:val="000000" w:themeColor="text1"/>
                <w:lang w:eastAsia="en-GB"/>
              </w:rPr>
              <w:t xml:space="preserve"> la </w:t>
            </w:r>
            <w:proofErr w:type="spellStart"/>
            <w:r w:rsidR="00406F9E" w:rsidRPr="00117C16">
              <w:rPr>
                <w:rFonts w:ascii="Arial" w:eastAsia="Times New Roman" w:hAnsi="Arial" w:cs="Arial"/>
                <w:color w:val="000000" w:themeColor="text1"/>
                <w:lang w:eastAsia="en-GB"/>
              </w:rPr>
              <w:t>tabla</w:t>
            </w:r>
            <w:proofErr w:type="spellEnd"/>
            <w:r w:rsidR="00406F9E" w:rsidRPr="00117C16">
              <w:rPr>
                <w:rFonts w:ascii="Arial" w:eastAsia="Times New Roman" w:hAnsi="Arial" w:cs="Arial"/>
                <w:color w:val="000000" w:themeColor="text1"/>
                <w:lang w:eastAsia="en-GB"/>
              </w:rPr>
              <w:t xml:space="preserve">/el </w:t>
            </w:r>
            <w:proofErr w:type="spellStart"/>
            <w:r w:rsidR="00406F9E" w:rsidRPr="00117C16">
              <w:rPr>
                <w:rFonts w:ascii="Arial" w:eastAsia="Times New Roman" w:hAnsi="Arial" w:cs="Arial"/>
                <w:color w:val="000000" w:themeColor="text1"/>
                <w:lang w:eastAsia="en-GB"/>
              </w:rPr>
              <w:t>texto</w:t>
            </w:r>
            <w:proofErr w:type="spellEnd"/>
            <w:r w:rsidR="00406F9E" w:rsidRPr="00117C16">
              <w:rPr>
                <w:rFonts w:ascii="Arial" w:eastAsia="Times New Roman" w:hAnsi="Arial" w:cs="Arial"/>
                <w:color w:val="000000" w:themeColor="text1"/>
                <w:lang w:eastAsia="en-GB"/>
              </w:rPr>
              <w:t xml:space="preserve">/el </w:t>
            </w:r>
            <w:proofErr w:type="spellStart"/>
            <w:r w:rsidR="00406F9E" w:rsidRPr="00117C16">
              <w:rPr>
                <w:rFonts w:ascii="Arial" w:eastAsia="Times New Roman" w:hAnsi="Arial" w:cs="Arial"/>
                <w:color w:val="000000" w:themeColor="text1"/>
                <w:lang w:eastAsia="en-GB"/>
              </w:rPr>
              <w:t>espacio</w:t>
            </w:r>
            <w:proofErr w:type="spellEnd"/>
            <w:r w:rsidR="00406F9E" w:rsidRPr="00117C16">
              <w:rPr>
                <w:rFonts w:ascii="Arial" w:eastAsia="Times New Roman" w:hAnsi="Arial" w:cs="Arial"/>
                <w:color w:val="000000" w:themeColor="text1"/>
                <w:lang w:eastAsia="en-GB"/>
              </w:rPr>
              <w:t xml:space="preserve"> </w:t>
            </w:r>
            <w:proofErr w:type="spellStart"/>
            <w:r w:rsidR="00406F9E" w:rsidRPr="00117C16">
              <w:rPr>
                <w:rFonts w:ascii="Arial" w:eastAsia="Times New Roman" w:hAnsi="Arial" w:cs="Arial"/>
                <w:color w:val="000000" w:themeColor="text1"/>
                <w:lang w:eastAsia="en-GB"/>
              </w:rPr>
              <w:t>blanco</w:t>
            </w:r>
            <w:proofErr w:type="spellEnd"/>
            <w:r w:rsidR="00406F9E" w:rsidRPr="00117C16">
              <w:rPr>
                <w:rFonts w:ascii="Arial" w:eastAsia="Times New Roman" w:hAnsi="Arial" w:cs="Arial"/>
                <w:color w:val="000000" w:themeColor="text1"/>
                <w:lang w:eastAsia="en-GB"/>
              </w:rPr>
              <w:t xml:space="preserve"> </w:t>
            </w:r>
            <w:proofErr w:type="spellStart"/>
            <w:r w:rsidR="00406F9E" w:rsidRPr="00117C16">
              <w:rPr>
                <w:rFonts w:ascii="Arial" w:eastAsia="Times New Roman" w:hAnsi="Arial" w:cs="Arial"/>
                <w:color w:val="000000" w:themeColor="text1"/>
                <w:lang w:eastAsia="en-GB"/>
              </w:rPr>
              <w:t>en</w:t>
            </w:r>
            <w:proofErr w:type="spellEnd"/>
            <w:r w:rsidR="00406F9E" w:rsidRPr="00117C16">
              <w:rPr>
                <w:rFonts w:ascii="Arial" w:eastAsia="Times New Roman" w:hAnsi="Arial" w:cs="Arial"/>
                <w:color w:val="000000" w:themeColor="text1"/>
                <w:lang w:eastAsia="en-GB"/>
              </w:rPr>
              <w:t> </w:t>
            </w:r>
            <w:proofErr w:type="spellStart"/>
            <w:r w:rsidR="00406F9E" w:rsidRPr="00117C16">
              <w:rPr>
                <w:rFonts w:ascii="Arial" w:eastAsia="Times New Roman" w:hAnsi="Arial" w:cs="Arial"/>
                <w:b/>
                <w:bCs/>
                <w:color w:val="000000" w:themeColor="text1"/>
                <w:lang w:eastAsia="en-GB"/>
              </w:rPr>
              <w:t>español</w:t>
            </w:r>
            <w:proofErr w:type="spellEnd"/>
            <w:r w:rsidR="00406F9E" w:rsidRPr="00117C16">
              <w:rPr>
                <w:rFonts w:ascii="Arial" w:eastAsia="Times New Roman" w:hAnsi="Arial" w:cs="Arial"/>
                <w:color w:val="000000" w:themeColor="text1"/>
                <w:lang w:eastAsia="en-GB"/>
              </w:rPr>
              <w:t>.</w:t>
            </w:r>
          </w:p>
        </w:tc>
        <w:tc>
          <w:tcPr>
            <w:tcW w:w="4540" w:type="dxa"/>
            <w:shd w:val="clear" w:color="auto" w:fill="auto"/>
            <w:hideMark/>
          </w:tcPr>
          <w:p w14:paraId="1E7957A4"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Complete/Fill in the table/the text/the blank space in </w:t>
            </w:r>
            <w:r w:rsidRPr="00117C16">
              <w:rPr>
                <w:rFonts w:ascii="Arial" w:eastAsia="Times New Roman" w:hAnsi="Arial" w:cs="Arial"/>
                <w:b/>
                <w:bCs/>
                <w:color w:val="000000" w:themeColor="text1"/>
                <w:lang w:eastAsia="en-GB"/>
              </w:rPr>
              <w:t>Spanish</w:t>
            </w:r>
            <w:r w:rsidRPr="00117C16">
              <w:rPr>
                <w:rFonts w:ascii="Arial" w:eastAsia="Times New Roman" w:hAnsi="Arial" w:cs="Arial"/>
                <w:color w:val="000000" w:themeColor="text1"/>
                <w:lang w:eastAsia="en-GB"/>
              </w:rPr>
              <w:t>.</w:t>
            </w:r>
          </w:p>
        </w:tc>
      </w:tr>
      <w:tr w:rsidR="00117C16" w:rsidRPr="00117C16" w14:paraId="444D9D31" w14:textId="77777777" w:rsidTr="00A520EE">
        <w:tc>
          <w:tcPr>
            <w:tcW w:w="5098" w:type="dxa"/>
            <w:shd w:val="clear" w:color="auto" w:fill="auto"/>
            <w:hideMark/>
          </w:tcPr>
          <w:p w14:paraId="6CEE95E2"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Completa</w:t>
            </w:r>
            <w:proofErr w:type="spellEnd"/>
            <w:r w:rsidRPr="00117C16">
              <w:rPr>
                <w:rFonts w:ascii="Arial" w:eastAsia="Times New Roman" w:hAnsi="Arial" w:cs="Arial"/>
                <w:color w:val="000000" w:themeColor="text1"/>
                <w:lang w:eastAsia="en-GB"/>
              </w:rPr>
              <w:t xml:space="preserve"> la </w:t>
            </w:r>
            <w:proofErr w:type="spellStart"/>
            <w:r w:rsidRPr="00117C16">
              <w:rPr>
                <w:rFonts w:ascii="Arial" w:eastAsia="Times New Roman" w:hAnsi="Arial" w:cs="Arial"/>
                <w:color w:val="000000" w:themeColor="text1"/>
                <w:lang w:eastAsia="en-GB"/>
              </w:rPr>
              <w:t>frase</w:t>
            </w:r>
            <w:proofErr w:type="spellEnd"/>
            <w:r w:rsidRPr="00117C16">
              <w:rPr>
                <w:rFonts w:ascii="Arial" w:eastAsia="Times New Roman" w:hAnsi="Arial" w:cs="Arial"/>
                <w:color w:val="000000" w:themeColor="text1"/>
                <w:lang w:eastAsia="en-GB"/>
              </w:rPr>
              <w:t xml:space="preserve">/las </w:t>
            </w:r>
            <w:proofErr w:type="spellStart"/>
            <w:r w:rsidRPr="00117C16">
              <w:rPr>
                <w:rFonts w:ascii="Arial" w:eastAsia="Times New Roman" w:hAnsi="Arial" w:cs="Arial"/>
                <w:color w:val="000000" w:themeColor="text1"/>
                <w:lang w:eastAsia="en-GB"/>
              </w:rPr>
              <w:t>frases</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17F8F14C"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Complete the phrase(s)/sentence(s)...</w:t>
            </w:r>
          </w:p>
        </w:tc>
      </w:tr>
      <w:tr w:rsidR="00117C16" w:rsidRPr="00117C16" w14:paraId="6A97CD73" w14:textId="77777777" w:rsidTr="00A520EE">
        <w:tc>
          <w:tcPr>
            <w:tcW w:w="5098" w:type="dxa"/>
            <w:shd w:val="clear" w:color="auto" w:fill="auto"/>
            <w:hideMark/>
          </w:tcPr>
          <w:p w14:paraId="70943D8F"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Contesta</w:t>
            </w:r>
            <w:proofErr w:type="spellEnd"/>
            <w:r w:rsidRPr="00117C16">
              <w:rPr>
                <w:rFonts w:ascii="Arial" w:eastAsia="Times New Roman" w:hAnsi="Arial" w:cs="Arial"/>
                <w:color w:val="000000" w:themeColor="text1"/>
                <w:lang w:eastAsia="en-GB"/>
              </w:rPr>
              <w:t xml:space="preserve"> a las </w:t>
            </w:r>
            <w:proofErr w:type="spellStart"/>
            <w:r w:rsidRPr="00117C16">
              <w:rPr>
                <w:rFonts w:ascii="Arial" w:eastAsia="Times New Roman" w:hAnsi="Arial" w:cs="Arial"/>
                <w:color w:val="000000" w:themeColor="text1"/>
                <w:lang w:eastAsia="en-GB"/>
              </w:rPr>
              <w:t>preguntas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en</w:t>
            </w:r>
            <w:proofErr w:type="spellEnd"/>
            <w:r w:rsidRPr="00117C16">
              <w:rPr>
                <w:rFonts w:ascii="Arial" w:eastAsia="Times New Roman" w:hAnsi="Arial" w:cs="Arial"/>
                <w:color w:val="000000" w:themeColor="text1"/>
                <w:lang w:eastAsia="en-GB"/>
              </w:rPr>
              <w:t> </w:t>
            </w:r>
            <w:proofErr w:type="spellStart"/>
            <w:r w:rsidRPr="00117C16">
              <w:rPr>
                <w:rFonts w:ascii="Arial" w:eastAsia="Times New Roman" w:hAnsi="Arial" w:cs="Arial"/>
                <w:b/>
                <w:bCs/>
                <w:color w:val="000000" w:themeColor="text1"/>
                <w:lang w:eastAsia="en-GB"/>
              </w:rPr>
              <w:t>español</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020A9236"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Answer the questions in </w:t>
            </w:r>
            <w:r w:rsidRPr="00117C16">
              <w:rPr>
                <w:rFonts w:ascii="Arial" w:eastAsia="Times New Roman" w:hAnsi="Arial" w:cs="Arial"/>
                <w:b/>
                <w:bCs/>
                <w:color w:val="000000" w:themeColor="text1"/>
                <w:lang w:eastAsia="en-GB"/>
              </w:rPr>
              <w:t>Spanish</w:t>
            </w:r>
            <w:r w:rsidRPr="00117C16">
              <w:rPr>
                <w:rFonts w:ascii="Arial" w:eastAsia="Times New Roman" w:hAnsi="Arial" w:cs="Arial"/>
                <w:color w:val="000000" w:themeColor="text1"/>
                <w:lang w:eastAsia="en-GB"/>
              </w:rPr>
              <w:t>.</w:t>
            </w:r>
          </w:p>
        </w:tc>
      </w:tr>
      <w:tr w:rsidR="00117C16" w:rsidRPr="00117C16" w14:paraId="7F71A8AE" w14:textId="77777777" w:rsidTr="00A520EE">
        <w:tc>
          <w:tcPr>
            <w:tcW w:w="5098" w:type="dxa"/>
            <w:shd w:val="clear" w:color="auto" w:fill="auto"/>
            <w:hideMark/>
          </w:tcPr>
          <w:p w14:paraId="5CB19895"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Da (dos) </w:t>
            </w:r>
            <w:proofErr w:type="spellStart"/>
            <w:r w:rsidRPr="00117C16">
              <w:rPr>
                <w:rFonts w:ascii="Arial" w:eastAsia="Times New Roman" w:hAnsi="Arial" w:cs="Arial"/>
                <w:color w:val="000000" w:themeColor="text1"/>
                <w:lang w:eastAsia="en-GB"/>
              </w:rPr>
              <w:t>detalles</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24377AE0"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Give (two) details...</w:t>
            </w:r>
          </w:p>
        </w:tc>
      </w:tr>
      <w:tr w:rsidR="00117C16" w:rsidRPr="00117C16" w14:paraId="2FE00E1E" w14:textId="77777777" w:rsidTr="00A520EE">
        <w:tc>
          <w:tcPr>
            <w:tcW w:w="5098" w:type="dxa"/>
            <w:shd w:val="clear" w:color="auto" w:fill="auto"/>
            <w:hideMark/>
          </w:tcPr>
          <w:p w14:paraId="46611C16"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Empareja</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167F6205"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Match…</w:t>
            </w:r>
          </w:p>
        </w:tc>
      </w:tr>
      <w:tr w:rsidR="00117C16" w:rsidRPr="00117C16" w14:paraId="6D08884B" w14:textId="77777777" w:rsidTr="00A520EE">
        <w:tc>
          <w:tcPr>
            <w:tcW w:w="5098" w:type="dxa"/>
            <w:shd w:val="clear" w:color="auto" w:fill="auto"/>
            <w:hideMark/>
          </w:tcPr>
          <w:p w14:paraId="418A667F"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Escribe la(s) </w:t>
            </w:r>
            <w:proofErr w:type="spellStart"/>
            <w:r w:rsidRPr="00117C16">
              <w:rPr>
                <w:rFonts w:ascii="Arial" w:eastAsia="Times New Roman" w:hAnsi="Arial" w:cs="Arial"/>
                <w:color w:val="000000" w:themeColor="text1"/>
                <w:lang w:eastAsia="en-GB"/>
              </w:rPr>
              <w:t>letra</w:t>
            </w:r>
            <w:proofErr w:type="spellEnd"/>
            <w:r w:rsidRPr="00117C16">
              <w:rPr>
                <w:rFonts w:ascii="Arial" w:eastAsia="Times New Roman" w:hAnsi="Arial" w:cs="Arial"/>
                <w:color w:val="000000" w:themeColor="text1"/>
                <w:lang w:eastAsia="en-GB"/>
              </w:rPr>
              <w:t xml:space="preserve">(s) </w:t>
            </w:r>
            <w:proofErr w:type="spellStart"/>
            <w:r w:rsidRPr="00117C16">
              <w:rPr>
                <w:rFonts w:ascii="Arial" w:eastAsia="Times New Roman" w:hAnsi="Arial" w:cs="Arial"/>
                <w:color w:val="000000" w:themeColor="text1"/>
                <w:lang w:eastAsia="en-GB"/>
              </w:rPr>
              <w:t>correcta</w:t>
            </w:r>
            <w:proofErr w:type="spellEnd"/>
            <w:r w:rsidRPr="00117C16">
              <w:rPr>
                <w:rFonts w:ascii="Arial" w:eastAsia="Times New Roman" w:hAnsi="Arial" w:cs="Arial"/>
                <w:color w:val="000000" w:themeColor="text1"/>
                <w:lang w:eastAsia="en-GB"/>
              </w:rPr>
              <w:t xml:space="preserve">(s) </w:t>
            </w:r>
            <w:proofErr w:type="spellStart"/>
            <w:r w:rsidRPr="00117C16">
              <w:rPr>
                <w:rFonts w:ascii="Arial" w:eastAsia="Times New Roman" w:hAnsi="Arial" w:cs="Arial"/>
                <w:color w:val="000000" w:themeColor="text1"/>
                <w:lang w:eastAsia="en-GB"/>
              </w:rPr>
              <w:t>en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cada</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casilla</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758AE88E"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the correct letter(s) in each box.</w:t>
            </w:r>
          </w:p>
        </w:tc>
      </w:tr>
      <w:tr w:rsidR="00117C16" w:rsidRPr="00117C16" w14:paraId="47A5D01B" w14:textId="77777777" w:rsidTr="00A520EE">
        <w:tc>
          <w:tcPr>
            <w:tcW w:w="5098" w:type="dxa"/>
            <w:shd w:val="clear" w:color="auto" w:fill="auto"/>
            <w:hideMark/>
          </w:tcPr>
          <w:p w14:paraId="7B61970F"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Escribe la </w:t>
            </w:r>
            <w:proofErr w:type="spellStart"/>
            <w:r w:rsidRPr="00117C16">
              <w:rPr>
                <w:rFonts w:ascii="Arial" w:eastAsia="Times New Roman" w:hAnsi="Arial" w:cs="Arial"/>
                <w:color w:val="000000" w:themeColor="text1"/>
                <w:lang w:eastAsia="en-GB"/>
              </w:rPr>
              <w:t>letra</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correcta</w:t>
            </w:r>
            <w:proofErr w:type="spellEnd"/>
            <w:r w:rsidRPr="00117C16">
              <w:rPr>
                <w:rFonts w:ascii="Arial" w:eastAsia="Times New Roman" w:hAnsi="Arial" w:cs="Arial"/>
                <w:color w:val="000000" w:themeColor="text1"/>
                <w:lang w:eastAsia="en-GB"/>
              </w:rPr>
              <w:t xml:space="preserve">/el </w:t>
            </w:r>
            <w:proofErr w:type="spellStart"/>
            <w:r w:rsidRPr="00117C16">
              <w:rPr>
                <w:rFonts w:ascii="Arial" w:eastAsia="Times New Roman" w:hAnsi="Arial" w:cs="Arial"/>
                <w:color w:val="000000" w:themeColor="text1"/>
                <w:lang w:eastAsia="en-GB"/>
              </w:rPr>
              <w:t>número</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correcto</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en</w:t>
            </w:r>
            <w:proofErr w:type="spellEnd"/>
            <w:r w:rsidRPr="00117C16">
              <w:rPr>
                <w:rFonts w:ascii="Arial" w:eastAsia="Times New Roman" w:hAnsi="Arial" w:cs="Arial"/>
                <w:color w:val="000000" w:themeColor="text1"/>
                <w:lang w:eastAsia="en-GB"/>
              </w:rPr>
              <w:t xml:space="preserve"> la </w:t>
            </w:r>
            <w:proofErr w:type="spellStart"/>
            <w:r w:rsidRPr="00117C16">
              <w:rPr>
                <w:rFonts w:ascii="Arial" w:eastAsia="Times New Roman" w:hAnsi="Arial" w:cs="Arial"/>
                <w:color w:val="000000" w:themeColor="text1"/>
                <w:lang w:eastAsia="en-GB"/>
              </w:rPr>
              <w:t>casilla</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69ED175A"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the correct letter/number in the box.</w:t>
            </w:r>
          </w:p>
        </w:tc>
      </w:tr>
      <w:tr w:rsidR="00117C16" w:rsidRPr="00117C16" w14:paraId="30A78E02" w14:textId="77777777" w:rsidTr="00A520EE">
        <w:tc>
          <w:tcPr>
            <w:tcW w:w="5098" w:type="dxa"/>
            <w:shd w:val="clear" w:color="auto" w:fill="auto"/>
            <w:hideMark/>
          </w:tcPr>
          <w:p w14:paraId="3F2D71AD"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Escribe </w:t>
            </w:r>
            <w:proofErr w:type="spellStart"/>
            <w:r w:rsidRPr="00117C16">
              <w:rPr>
                <w:rFonts w:ascii="Arial" w:eastAsia="Times New Roman" w:hAnsi="Arial" w:cs="Arial"/>
                <w:color w:val="000000" w:themeColor="text1"/>
                <w:lang w:eastAsia="en-GB"/>
              </w:rPr>
              <w:t>todos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los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detalles</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4D6ED9D5"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all the details/Give full details.</w:t>
            </w:r>
          </w:p>
        </w:tc>
      </w:tr>
      <w:tr w:rsidR="00117C16" w:rsidRPr="00117C16" w14:paraId="5C7FEDA4" w14:textId="77777777" w:rsidTr="00A520EE">
        <w:tc>
          <w:tcPr>
            <w:tcW w:w="5098" w:type="dxa"/>
            <w:shd w:val="clear" w:color="auto" w:fill="auto"/>
            <w:hideMark/>
          </w:tcPr>
          <w:p w14:paraId="26FF9D19"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Escoge</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373A8EAA"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Choose…</w:t>
            </w:r>
          </w:p>
        </w:tc>
      </w:tr>
      <w:tr w:rsidR="00117C16" w:rsidRPr="00117C16" w14:paraId="7A603E89" w14:textId="77777777" w:rsidTr="00A520EE">
        <w:tc>
          <w:tcPr>
            <w:tcW w:w="5098" w:type="dxa"/>
            <w:shd w:val="clear" w:color="auto" w:fill="auto"/>
            <w:hideMark/>
          </w:tcPr>
          <w:p w14:paraId="32CC9D45" w14:textId="21535721"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Escucha</w:t>
            </w:r>
            <w:proofErr w:type="spellEnd"/>
            <w:r w:rsidRPr="00117C16">
              <w:rPr>
                <w:rFonts w:ascii="Arial" w:eastAsia="Times New Roman" w:hAnsi="Arial" w:cs="Arial"/>
                <w:color w:val="000000" w:themeColor="text1"/>
                <w:lang w:eastAsia="en-GB"/>
              </w:rPr>
              <w:t xml:space="preserve"> la </w:t>
            </w:r>
            <w:proofErr w:type="spellStart"/>
            <w:r w:rsidRPr="00117C16">
              <w:rPr>
                <w:rFonts w:ascii="Arial" w:eastAsia="Times New Roman" w:hAnsi="Arial" w:cs="Arial"/>
                <w:color w:val="000000" w:themeColor="text1"/>
                <w:lang w:eastAsia="en-GB"/>
              </w:rPr>
              <w:t>descripción</w:t>
            </w:r>
            <w:proofErr w:type="spellEnd"/>
            <w:r w:rsidR="00A520EE" w:rsidRPr="00117C16">
              <w:rPr>
                <w:rFonts w:ascii="Arial" w:eastAsia="Times New Roman" w:hAnsi="Arial" w:cs="Arial"/>
                <w:color w:val="000000" w:themeColor="text1"/>
                <w:lang w:eastAsia="en-GB"/>
              </w:rPr>
              <w:t xml:space="preserve"> </w:t>
            </w:r>
            <w:r w:rsidRPr="00117C16">
              <w:rPr>
                <w:rFonts w:ascii="Arial" w:eastAsia="Times New Roman" w:hAnsi="Arial" w:cs="Arial"/>
                <w:color w:val="000000" w:themeColor="text1"/>
                <w:lang w:eastAsia="en-GB"/>
              </w:rPr>
              <w:t>/</w:t>
            </w:r>
            <w:r w:rsidR="00A520EE" w:rsidRPr="00117C16">
              <w:rPr>
                <w:rFonts w:ascii="Arial" w:eastAsia="Times New Roman" w:hAnsi="Arial" w:cs="Arial"/>
                <w:color w:val="000000" w:themeColor="text1"/>
                <w:lang w:eastAsia="en-GB"/>
              </w:rPr>
              <w:t xml:space="preserve"> </w:t>
            </w:r>
            <w:r w:rsidRPr="00117C16">
              <w:rPr>
                <w:rFonts w:ascii="Arial" w:eastAsia="Times New Roman" w:hAnsi="Arial" w:cs="Arial"/>
                <w:color w:val="000000" w:themeColor="text1"/>
                <w:lang w:eastAsia="en-GB"/>
              </w:rPr>
              <w:t xml:space="preserve">la </w:t>
            </w:r>
            <w:r w:rsidR="00A520EE" w:rsidRPr="00117C16">
              <w:rPr>
                <w:rFonts w:ascii="Arial" w:eastAsia="Times New Roman" w:hAnsi="Arial" w:cs="Arial"/>
                <w:color w:val="000000" w:themeColor="text1"/>
                <w:lang w:eastAsia="en-GB"/>
              </w:rPr>
              <w:t xml:space="preserve">opinion </w:t>
            </w:r>
            <w:r w:rsidRPr="00117C16">
              <w:rPr>
                <w:rFonts w:ascii="Arial" w:eastAsia="Times New Roman" w:hAnsi="Arial" w:cs="Arial"/>
                <w:color w:val="000000" w:themeColor="text1"/>
                <w:lang w:eastAsia="en-GB"/>
              </w:rPr>
              <w:t>/</w:t>
            </w:r>
            <w:r w:rsidR="00A520EE" w:rsidRPr="00117C16">
              <w:rPr>
                <w:rFonts w:ascii="Arial" w:eastAsia="Times New Roman" w:hAnsi="Arial" w:cs="Arial"/>
                <w:color w:val="000000" w:themeColor="text1"/>
                <w:lang w:eastAsia="en-GB"/>
              </w:rPr>
              <w:t xml:space="preserve"> </w:t>
            </w:r>
            <w:r w:rsidRPr="00117C16">
              <w:rPr>
                <w:rFonts w:ascii="Arial" w:eastAsia="Times New Roman" w:hAnsi="Arial" w:cs="Arial"/>
                <w:color w:val="000000" w:themeColor="text1"/>
                <w:lang w:eastAsia="en-GB"/>
              </w:rPr>
              <w:t xml:space="preserve">la </w:t>
            </w:r>
            <w:proofErr w:type="spellStart"/>
            <w:r w:rsidRPr="00117C16">
              <w:rPr>
                <w:rFonts w:ascii="Arial" w:eastAsia="Times New Roman" w:hAnsi="Arial" w:cs="Arial"/>
                <w:color w:val="000000" w:themeColor="text1"/>
                <w:lang w:eastAsia="en-GB"/>
              </w:rPr>
              <w:t>entrevista</w:t>
            </w:r>
            <w:proofErr w:type="spellEnd"/>
            <w:r w:rsidR="00A520EE" w:rsidRPr="00117C16">
              <w:rPr>
                <w:rFonts w:ascii="Arial" w:eastAsia="Times New Roman" w:hAnsi="Arial" w:cs="Arial"/>
                <w:color w:val="000000" w:themeColor="text1"/>
                <w:lang w:eastAsia="en-GB"/>
              </w:rPr>
              <w:t xml:space="preserve"> </w:t>
            </w:r>
            <w:r w:rsidRPr="00117C16">
              <w:rPr>
                <w:rFonts w:ascii="Arial" w:eastAsia="Times New Roman" w:hAnsi="Arial" w:cs="Arial"/>
                <w:color w:val="000000" w:themeColor="text1"/>
                <w:lang w:eastAsia="en-GB"/>
              </w:rPr>
              <w:t>/</w:t>
            </w:r>
            <w:r w:rsidR="00A520EE" w:rsidRPr="00117C16">
              <w:rPr>
                <w:rFonts w:ascii="Arial" w:eastAsia="Times New Roman" w:hAnsi="Arial" w:cs="Arial"/>
                <w:color w:val="000000" w:themeColor="text1"/>
                <w:lang w:eastAsia="en-GB"/>
              </w:rPr>
              <w:t xml:space="preserve"> </w:t>
            </w:r>
            <w:r w:rsidRPr="00117C16">
              <w:rPr>
                <w:rFonts w:ascii="Arial" w:eastAsia="Times New Roman" w:hAnsi="Arial" w:cs="Arial"/>
                <w:color w:val="000000" w:themeColor="text1"/>
                <w:lang w:eastAsia="en-GB"/>
              </w:rPr>
              <w:t xml:space="preserve">las </w:t>
            </w:r>
            <w:proofErr w:type="spellStart"/>
            <w:r w:rsidRPr="00117C16">
              <w:rPr>
                <w:rFonts w:ascii="Arial" w:eastAsia="Times New Roman" w:hAnsi="Arial" w:cs="Arial"/>
                <w:color w:val="000000" w:themeColor="text1"/>
                <w:lang w:eastAsia="en-GB"/>
              </w:rPr>
              <w:t>noticias</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6EBA4119" w14:textId="30A326EB"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Listen to the description/the opinion/the interview/the news…</w:t>
            </w:r>
          </w:p>
        </w:tc>
      </w:tr>
      <w:tr w:rsidR="00117C16" w:rsidRPr="00117C16" w14:paraId="3D8A642E" w14:textId="77777777" w:rsidTr="00A520EE">
        <w:tc>
          <w:tcPr>
            <w:tcW w:w="5098" w:type="dxa"/>
            <w:shd w:val="clear" w:color="auto" w:fill="auto"/>
            <w:hideMark/>
          </w:tcPr>
          <w:p w14:paraId="594C01AF"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Indica</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53E9706A"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Indicate…</w:t>
            </w:r>
          </w:p>
        </w:tc>
      </w:tr>
      <w:tr w:rsidR="00117C16" w:rsidRPr="00117C16" w14:paraId="4063BB3D" w14:textId="77777777" w:rsidTr="00A520EE">
        <w:tc>
          <w:tcPr>
            <w:tcW w:w="5098" w:type="dxa"/>
            <w:shd w:val="clear" w:color="auto" w:fill="auto"/>
            <w:hideMark/>
          </w:tcPr>
          <w:p w14:paraId="0132121B"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Indica</w:t>
            </w:r>
            <w:proofErr w:type="spellEnd"/>
            <w:r w:rsidRPr="00117C16">
              <w:rPr>
                <w:rFonts w:ascii="Arial" w:eastAsia="Times New Roman" w:hAnsi="Arial" w:cs="Arial"/>
                <w:color w:val="000000" w:themeColor="text1"/>
                <w:lang w:eastAsia="en-GB"/>
              </w:rPr>
              <w:t xml:space="preserve"> las…</w:t>
            </w:r>
            <w:proofErr w:type="spellStart"/>
            <w:r w:rsidRPr="00117C16">
              <w:rPr>
                <w:rFonts w:ascii="Arial" w:eastAsia="Times New Roman" w:hAnsi="Arial" w:cs="Arial"/>
                <w:color w:val="000000" w:themeColor="text1"/>
                <w:lang w:eastAsia="en-GB"/>
              </w:rPr>
              <w:t>frases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verdaderas</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78ED3DAB"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Indicate the …true phrases/sentences.</w:t>
            </w:r>
          </w:p>
        </w:tc>
      </w:tr>
      <w:tr w:rsidR="00117C16" w:rsidRPr="00117C16" w14:paraId="39693928" w14:textId="77777777" w:rsidTr="00A520EE">
        <w:tc>
          <w:tcPr>
            <w:tcW w:w="5098" w:type="dxa"/>
            <w:shd w:val="clear" w:color="auto" w:fill="auto"/>
            <w:hideMark/>
          </w:tcPr>
          <w:p w14:paraId="4D12EAC0"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Lee el </w:t>
            </w:r>
            <w:proofErr w:type="spellStart"/>
            <w:r w:rsidRPr="00117C16">
              <w:rPr>
                <w:rFonts w:ascii="Arial" w:eastAsia="Times New Roman" w:hAnsi="Arial" w:cs="Arial"/>
                <w:color w:val="000000" w:themeColor="text1"/>
                <w:lang w:eastAsia="en-GB"/>
              </w:rPr>
              <w:t>texto</w:t>
            </w:r>
            <w:proofErr w:type="spellEnd"/>
            <w:r w:rsidRPr="00117C16">
              <w:rPr>
                <w:rFonts w:ascii="Arial" w:eastAsia="Times New Roman" w:hAnsi="Arial" w:cs="Arial"/>
                <w:color w:val="000000" w:themeColor="text1"/>
                <w:lang w:eastAsia="en-GB"/>
              </w:rPr>
              <w:t xml:space="preserve"> / el </w:t>
            </w:r>
            <w:proofErr w:type="spellStart"/>
            <w:r w:rsidRPr="00117C16">
              <w:rPr>
                <w:rFonts w:ascii="Arial" w:eastAsia="Times New Roman" w:hAnsi="Arial" w:cs="Arial"/>
                <w:color w:val="000000" w:themeColor="text1"/>
                <w:lang w:eastAsia="en-GB"/>
              </w:rPr>
              <w:t>artículo</w:t>
            </w:r>
            <w:proofErr w:type="spellEnd"/>
            <w:r w:rsidRPr="00117C16">
              <w:rPr>
                <w:rFonts w:ascii="Arial" w:eastAsia="Times New Roman" w:hAnsi="Arial" w:cs="Arial"/>
                <w:color w:val="000000" w:themeColor="text1"/>
                <w:lang w:eastAsia="en-GB"/>
              </w:rPr>
              <w:t xml:space="preserve"> / la </w:t>
            </w:r>
            <w:proofErr w:type="spellStart"/>
            <w:r w:rsidRPr="00117C16">
              <w:rPr>
                <w:rFonts w:ascii="Arial" w:eastAsia="Times New Roman" w:hAnsi="Arial" w:cs="Arial"/>
                <w:color w:val="000000" w:themeColor="text1"/>
                <w:lang w:eastAsia="en-GB"/>
              </w:rPr>
              <w:t>lista</w:t>
            </w:r>
            <w:proofErr w:type="spellEnd"/>
            <w:r w:rsidRPr="00117C16">
              <w:rPr>
                <w:rFonts w:ascii="Arial" w:eastAsia="Times New Roman" w:hAnsi="Arial" w:cs="Arial"/>
                <w:color w:val="000000" w:themeColor="text1"/>
                <w:lang w:eastAsia="en-GB"/>
              </w:rPr>
              <w:t xml:space="preserve"> de </w:t>
            </w:r>
            <w:proofErr w:type="spellStart"/>
            <w:r w:rsidRPr="00117C16">
              <w:rPr>
                <w:rFonts w:ascii="Arial" w:eastAsia="Times New Roman" w:hAnsi="Arial" w:cs="Arial"/>
                <w:color w:val="000000" w:themeColor="text1"/>
                <w:lang w:eastAsia="en-GB"/>
              </w:rPr>
              <w:t>actividades</w:t>
            </w:r>
            <w:proofErr w:type="spellEnd"/>
            <w:r w:rsidRPr="00117C16">
              <w:rPr>
                <w:rFonts w:ascii="Arial" w:eastAsia="Times New Roman" w:hAnsi="Arial" w:cs="Arial"/>
                <w:color w:val="000000" w:themeColor="text1"/>
                <w:lang w:eastAsia="en-GB"/>
              </w:rPr>
              <w:t xml:space="preserve"> / la </w:t>
            </w:r>
            <w:proofErr w:type="spellStart"/>
            <w:r w:rsidRPr="00117C16">
              <w:rPr>
                <w:rFonts w:ascii="Arial" w:eastAsia="Times New Roman" w:hAnsi="Arial" w:cs="Arial"/>
                <w:color w:val="000000" w:themeColor="text1"/>
                <w:lang w:eastAsia="en-GB"/>
              </w:rPr>
              <w:t>lista</w:t>
            </w:r>
            <w:proofErr w:type="spellEnd"/>
            <w:r w:rsidRPr="00117C16">
              <w:rPr>
                <w:rFonts w:ascii="Arial" w:eastAsia="Times New Roman" w:hAnsi="Arial" w:cs="Arial"/>
                <w:color w:val="000000" w:themeColor="text1"/>
                <w:lang w:eastAsia="en-GB"/>
              </w:rPr>
              <w:t xml:space="preserve"> de </w:t>
            </w:r>
            <w:proofErr w:type="spellStart"/>
            <w:r w:rsidRPr="00117C16">
              <w:rPr>
                <w:rFonts w:ascii="Arial" w:eastAsia="Times New Roman" w:hAnsi="Arial" w:cs="Arial"/>
                <w:color w:val="000000" w:themeColor="text1"/>
                <w:lang w:eastAsia="en-GB"/>
              </w:rPr>
              <w:t>instrucciones</w:t>
            </w:r>
            <w:proofErr w:type="spellEnd"/>
            <w:r w:rsidRPr="00117C16">
              <w:rPr>
                <w:rFonts w:ascii="Arial" w:eastAsia="Times New Roman" w:hAnsi="Arial" w:cs="Arial"/>
                <w:color w:val="000000" w:themeColor="text1"/>
                <w:lang w:eastAsia="en-GB"/>
              </w:rPr>
              <w:t xml:space="preserve"> / la </w:t>
            </w:r>
            <w:proofErr w:type="spellStart"/>
            <w:r w:rsidRPr="00117C16">
              <w:rPr>
                <w:rFonts w:ascii="Arial" w:eastAsia="Times New Roman" w:hAnsi="Arial" w:cs="Arial"/>
                <w:color w:val="000000" w:themeColor="text1"/>
                <w:lang w:eastAsia="en-GB"/>
              </w:rPr>
              <w:t>información</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69C4AE8D" w14:textId="23150B1A" w:rsidR="00406F9E" w:rsidRPr="00117C16" w:rsidRDefault="00A520E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Read the text/</w:t>
            </w:r>
            <w:r w:rsidR="00406F9E" w:rsidRPr="00117C16">
              <w:rPr>
                <w:rFonts w:ascii="Arial" w:eastAsia="Times New Roman" w:hAnsi="Arial" w:cs="Arial"/>
                <w:color w:val="000000" w:themeColor="text1"/>
                <w:lang w:eastAsia="en-GB"/>
              </w:rPr>
              <w:t>article/list of activities</w:t>
            </w:r>
            <w:r w:rsidRPr="00117C16">
              <w:rPr>
                <w:rFonts w:ascii="Arial" w:eastAsia="Times New Roman" w:hAnsi="Arial" w:cs="Arial"/>
                <w:color w:val="000000" w:themeColor="text1"/>
                <w:lang w:eastAsia="en-GB"/>
              </w:rPr>
              <w:t>/</w:t>
            </w:r>
            <w:r w:rsidR="00406F9E" w:rsidRPr="00117C16">
              <w:rPr>
                <w:rFonts w:ascii="Arial" w:eastAsia="Times New Roman" w:hAnsi="Arial" w:cs="Arial"/>
                <w:color w:val="000000" w:themeColor="text1"/>
                <w:lang w:eastAsia="en-GB"/>
              </w:rPr>
              <w:t>list of instructions/information.</w:t>
            </w:r>
          </w:p>
        </w:tc>
      </w:tr>
      <w:tr w:rsidR="00117C16" w:rsidRPr="00117C16" w14:paraId="37F186D0" w14:textId="77777777" w:rsidTr="00A520EE">
        <w:tc>
          <w:tcPr>
            <w:tcW w:w="5098" w:type="dxa"/>
            <w:shd w:val="clear" w:color="auto" w:fill="auto"/>
            <w:hideMark/>
          </w:tcPr>
          <w:p w14:paraId="14C27685"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Lee lo que </w:t>
            </w:r>
            <w:proofErr w:type="spellStart"/>
            <w:r w:rsidRPr="00117C16">
              <w:rPr>
                <w:rFonts w:ascii="Arial" w:eastAsia="Times New Roman" w:hAnsi="Arial" w:cs="Arial"/>
                <w:color w:val="000000" w:themeColor="text1"/>
                <w:lang w:eastAsia="en-GB"/>
              </w:rPr>
              <w:t>dicen</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03498EA2"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Read what they say…</w:t>
            </w:r>
          </w:p>
        </w:tc>
      </w:tr>
      <w:tr w:rsidR="00117C16" w:rsidRPr="00117C16" w14:paraId="6C795BC9" w14:textId="77777777" w:rsidTr="00A520EE">
        <w:tc>
          <w:tcPr>
            <w:tcW w:w="5098" w:type="dxa"/>
            <w:shd w:val="clear" w:color="auto" w:fill="auto"/>
            <w:hideMark/>
          </w:tcPr>
          <w:p w14:paraId="47CDA89D"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Menciona</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una</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ventaja</w:t>
            </w:r>
            <w:proofErr w:type="spellEnd"/>
            <w:r w:rsidRPr="00117C16">
              <w:rPr>
                <w:rFonts w:ascii="Arial" w:eastAsia="Times New Roman" w:hAnsi="Arial" w:cs="Arial"/>
                <w:color w:val="000000" w:themeColor="text1"/>
                <w:lang w:eastAsia="en-GB"/>
              </w:rPr>
              <w:t>/</w:t>
            </w:r>
            <w:proofErr w:type="spellStart"/>
            <w:r w:rsidRPr="00117C16">
              <w:rPr>
                <w:rFonts w:ascii="Arial" w:eastAsia="Times New Roman" w:hAnsi="Arial" w:cs="Arial"/>
                <w:color w:val="000000" w:themeColor="text1"/>
                <w:lang w:eastAsia="en-GB"/>
              </w:rPr>
              <w:t>desventaja</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37CA71B7"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Mention one advantage/disadvantage…</w:t>
            </w:r>
          </w:p>
        </w:tc>
      </w:tr>
      <w:tr w:rsidR="00117C16" w:rsidRPr="00117C16" w14:paraId="36EC32FC" w14:textId="77777777" w:rsidTr="00A520EE">
        <w:tc>
          <w:tcPr>
            <w:tcW w:w="5098" w:type="dxa"/>
            <w:shd w:val="clear" w:color="auto" w:fill="auto"/>
            <w:hideMark/>
          </w:tcPr>
          <w:p w14:paraId="06C313DA"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No </w:t>
            </w:r>
            <w:proofErr w:type="spellStart"/>
            <w:r w:rsidRPr="00117C16">
              <w:rPr>
                <w:rFonts w:ascii="Arial" w:eastAsia="Times New Roman" w:hAnsi="Arial" w:cs="Arial"/>
                <w:color w:val="000000" w:themeColor="text1"/>
                <w:lang w:eastAsia="en-GB"/>
              </w:rPr>
              <w:t>es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necesario</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escribir</w:t>
            </w:r>
            <w:proofErr w:type="spellEnd"/>
            <w:r w:rsidRPr="00117C16">
              <w:rPr>
                <w:rFonts w:ascii="Arial" w:eastAsia="Times New Roman" w:hAnsi="Arial" w:cs="Arial"/>
                <w:color w:val="000000" w:themeColor="text1"/>
                <w:lang w:eastAsia="en-GB"/>
              </w:rPr>
              <w:t xml:space="preserve"> con </w:t>
            </w:r>
            <w:proofErr w:type="spellStart"/>
            <w:r w:rsidRPr="00117C16">
              <w:rPr>
                <w:rFonts w:ascii="Arial" w:eastAsia="Times New Roman" w:hAnsi="Arial" w:cs="Arial"/>
                <w:color w:val="000000" w:themeColor="text1"/>
                <w:lang w:eastAsia="en-GB"/>
              </w:rPr>
              <w:t>frases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completas</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04DD3FFB"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It is not necessary to write in full sentences.</w:t>
            </w:r>
          </w:p>
        </w:tc>
      </w:tr>
      <w:tr w:rsidR="00117C16" w:rsidRPr="00117C16" w14:paraId="1368B5EC" w14:textId="77777777" w:rsidTr="00A520EE">
        <w:tc>
          <w:tcPr>
            <w:tcW w:w="5098" w:type="dxa"/>
            <w:shd w:val="clear" w:color="auto" w:fill="auto"/>
            <w:hideMark/>
          </w:tcPr>
          <w:p w14:paraId="65EBE859" w14:textId="0AB1DC04" w:rsidR="00406F9E" w:rsidRPr="00117C16" w:rsidRDefault="00406F9E" w:rsidP="007B41DF">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Escribe:</w:t>
            </w:r>
            <w:r w:rsidR="007B41DF" w:rsidRPr="00117C16">
              <w:rPr>
                <w:rFonts w:ascii="Arial" w:eastAsia="Times New Roman" w:hAnsi="Arial" w:cs="Arial"/>
                <w:color w:val="000000" w:themeColor="text1"/>
                <w:lang w:eastAsia="en-GB"/>
              </w:rPr>
              <w:br/>
            </w:r>
            <w:r w:rsidRPr="00117C16">
              <w:rPr>
                <w:rFonts w:ascii="Arial" w:eastAsia="Times New Roman" w:hAnsi="Arial" w:cs="Arial"/>
                <w:b/>
                <w:bCs/>
                <w:color w:val="000000" w:themeColor="text1"/>
                <w:lang w:eastAsia="en-GB"/>
              </w:rPr>
              <w:t>P</w:t>
            </w:r>
            <w:r w:rsidRPr="00117C16">
              <w:rPr>
                <w:rFonts w:ascii="Arial" w:eastAsia="Times New Roman" w:hAnsi="Arial" w:cs="Arial"/>
                <w:color w:val="000000" w:themeColor="text1"/>
                <w:lang w:eastAsia="en-GB"/>
              </w:rPr>
              <w:t> </w:t>
            </w:r>
            <w:proofErr w:type="spellStart"/>
            <w:r w:rsidRPr="00117C16">
              <w:rPr>
                <w:rFonts w:ascii="Arial" w:eastAsia="Times New Roman" w:hAnsi="Arial" w:cs="Arial"/>
                <w:color w:val="000000" w:themeColor="text1"/>
                <w:lang w:eastAsia="en-GB"/>
              </w:rPr>
              <w:t>si</w:t>
            </w:r>
            <w:proofErr w:type="spellEnd"/>
            <w:r w:rsidRPr="00117C16">
              <w:rPr>
                <w:rFonts w:ascii="Arial" w:eastAsia="Times New Roman" w:hAnsi="Arial" w:cs="Arial"/>
                <w:color w:val="000000" w:themeColor="text1"/>
                <w:lang w:eastAsia="en-GB"/>
              </w:rPr>
              <w:t xml:space="preserve"> la </w:t>
            </w:r>
            <w:proofErr w:type="spellStart"/>
            <w:r w:rsidRPr="00117C16">
              <w:rPr>
                <w:rFonts w:ascii="Arial" w:eastAsia="Times New Roman" w:hAnsi="Arial" w:cs="Arial"/>
                <w:color w:val="000000" w:themeColor="text1"/>
                <w:lang w:eastAsia="en-GB"/>
              </w:rPr>
              <w:t>opinión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es</w:t>
            </w:r>
            <w:proofErr w:type="spellEnd"/>
            <w:r w:rsidRPr="00117C16">
              <w:rPr>
                <w:rFonts w:ascii="Arial" w:eastAsia="Times New Roman" w:hAnsi="Arial" w:cs="Arial"/>
                <w:color w:val="000000" w:themeColor="text1"/>
                <w:lang w:eastAsia="en-GB"/>
              </w:rPr>
              <w:t xml:space="preserve"> </w:t>
            </w:r>
            <w:r w:rsidR="007B41DF" w:rsidRPr="00117C16">
              <w:rPr>
                <w:rFonts w:ascii="Arial" w:eastAsia="Times New Roman" w:hAnsi="Arial" w:cs="Arial"/>
                <w:color w:val="000000" w:themeColor="text1"/>
                <w:lang w:eastAsia="en-GB"/>
              </w:rPr>
              <w:t>positive</w:t>
            </w:r>
            <w:r w:rsidR="007B41DF" w:rsidRPr="00117C16">
              <w:rPr>
                <w:rFonts w:ascii="Arial" w:eastAsia="Times New Roman" w:hAnsi="Arial" w:cs="Arial"/>
                <w:color w:val="000000" w:themeColor="text1"/>
                <w:lang w:eastAsia="en-GB"/>
              </w:rPr>
              <w:br/>
            </w:r>
            <w:r w:rsidRPr="00117C16">
              <w:rPr>
                <w:rFonts w:ascii="Arial" w:eastAsia="Times New Roman" w:hAnsi="Arial" w:cs="Arial"/>
                <w:b/>
                <w:bCs/>
                <w:color w:val="000000" w:themeColor="text1"/>
                <w:lang w:eastAsia="en-GB"/>
              </w:rPr>
              <w:t>N</w:t>
            </w:r>
            <w:r w:rsidRPr="00117C16">
              <w:rPr>
                <w:rFonts w:ascii="Arial" w:eastAsia="Times New Roman" w:hAnsi="Arial" w:cs="Arial"/>
                <w:color w:val="000000" w:themeColor="text1"/>
                <w:lang w:eastAsia="en-GB"/>
              </w:rPr>
              <w:t> </w:t>
            </w:r>
            <w:proofErr w:type="spellStart"/>
            <w:r w:rsidRPr="00117C16">
              <w:rPr>
                <w:rFonts w:ascii="Arial" w:eastAsia="Times New Roman" w:hAnsi="Arial" w:cs="Arial"/>
                <w:color w:val="000000" w:themeColor="text1"/>
                <w:lang w:eastAsia="en-GB"/>
              </w:rPr>
              <w:t>si</w:t>
            </w:r>
            <w:proofErr w:type="spellEnd"/>
            <w:r w:rsidRPr="00117C16">
              <w:rPr>
                <w:rFonts w:ascii="Arial" w:eastAsia="Times New Roman" w:hAnsi="Arial" w:cs="Arial"/>
                <w:color w:val="000000" w:themeColor="text1"/>
                <w:lang w:eastAsia="en-GB"/>
              </w:rPr>
              <w:t xml:space="preserve"> la </w:t>
            </w:r>
            <w:proofErr w:type="spellStart"/>
            <w:r w:rsidRPr="00117C16">
              <w:rPr>
                <w:rFonts w:ascii="Arial" w:eastAsia="Times New Roman" w:hAnsi="Arial" w:cs="Arial"/>
                <w:color w:val="000000" w:themeColor="text1"/>
                <w:lang w:eastAsia="en-GB"/>
              </w:rPr>
              <w:t>opinión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es</w:t>
            </w:r>
            <w:proofErr w:type="spellEnd"/>
            <w:r w:rsidRPr="00117C16">
              <w:rPr>
                <w:rFonts w:ascii="Arial" w:eastAsia="Times New Roman" w:hAnsi="Arial" w:cs="Arial"/>
                <w:color w:val="000000" w:themeColor="text1"/>
                <w:lang w:eastAsia="en-GB"/>
              </w:rPr>
              <w:t xml:space="preserve"> </w:t>
            </w:r>
            <w:r w:rsidR="007B41DF" w:rsidRPr="00117C16">
              <w:rPr>
                <w:rFonts w:ascii="Arial" w:eastAsia="Times New Roman" w:hAnsi="Arial" w:cs="Arial"/>
                <w:color w:val="000000" w:themeColor="text1"/>
                <w:lang w:eastAsia="en-GB"/>
              </w:rPr>
              <w:t>negative</w:t>
            </w:r>
            <w:r w:rsidR="007B41DF" w:rsidRPr="00117C16">
              <w:rPr>
                <w:rFonts w:ascii="Arial" w:eastAsia="Times New Roman" w:hAnsi="Arial" w:cs="Arial"/>
                <w:color w:val="000000" w:themeColor="text1"/>
                <w:lang w:eastAsia="en-GB"/>
              </w:rPr>
              <w:br/>
            </w:r>
            <w:r w:rsidRPr="00117C16">
              <w:rPr>
                <w:rFonts w:ascii="Arial" w:eastAsia="Times New Roman" w:hAnsi="Arial" w:cs="Arial"/>
                <w:b/>
                <w:bCs/>
                <w:color w:val="000000" w:themeColor="text1"/>
                <w:lang w:eastAsia="en-GB"/>
              </w:rPr>
              <w:t>P+N</w:t>
            </w:r>
            <w:r w:rsidRPr="00117C16">
              <w:rPr>
                <w:rFonts w:ascii="Arial" w:eastAsia="Times New Roman" w:hAnsi="Arial" w:cs="Arial"/>
                <w:color w:val="000000" w:themeColor="text1"/>
                <w:lang w:eastAsia="en-GB"/>
              </w:rPr>
              <w:t> </w:t>
            </w:r>
            <w:proofErr w:type="spellStart"/>
            <w:r w:rsidRPr="00117C16">
              <w:rPr>
                <w:rFonts w:ascii="Arial" w:eastAsia="Times New Roman" w:hAnsi="Arial" w:cs="Arial"/>
                <w:color w:val="000000" w:themeColor="text1"/>
                <w:lang w:eastAsia="en-GB"/>
              </w:rPr>
              <w:t>si</w:t>
            </w:r>
            <w:proofErr w:type="spellEnd"/>
            <w:r w:rsidRPr="00117C16">
              <w:rPr>
                <w:rFonts w:ascii="Arial" w:eastAsia="Times New Roman" w:hAnsi="Arial" w:cs="Arial"/>
                <w:color w:val="000000" w:themeColor="text1"/>
                <w:lang w:eastAsia="en-GB"/>
              </w:rPr>
              <w:t xml:space="preserve"> la </w:t>
            </w:r>
            <w:proofErr w:type="spellStart"/>
            <w:r w:rsidRPr="00117C16">
              <w:rPr>
                <w:rFonts w:ascii="Arial" w:eastAsia="Times New Roman" w:hAnsi="Arial" w:cs="Arial"/>
                <w:color w:val="000000" w:themeColor="text1"/>
                <w:lang w:eastAsia="en-GB"/>
              </w:rPr>
              <w:t>opinión</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positiva</w:t>
            </w:r>
            <w:proofErr w:type="spellEnd"/>
            <w:r w:rsidRPr="00117C16">
              <w:rPr>
                <w:rFonts w:ascii="Arial" w:eastAsia="Times New Roman" w:hAnsi="Arial" w:cs="Arial"/>
                <w:color w:val="000000" w:themeColor="text1"/>
                <w:lang w:eastAsia="en-GB"/>
              </w:rPr>
              <w:t xml:space="preserve"> y </w:t>
            </w:r>
            <w:proofErr w:type="spellStart"/>
            <w:r w:rsidRPr="00117C16">
              <w:rPr>
                <w:rFonts w:ascii="Arial" w:eastAsia="Times New Roman" w:hAnsi="Arial" w:cs="Arial"/>
                <w:color w:val="000000" w:themeColor="text1"/>
                <w:lang w:eastAsia="en-GB"/>
              </w:rPr>
              <w:t>negativa</w:t>
            </w:r>
            <w:proofErr w:type="spellEnd"/>
          </w:p>
        </w:tc>
        <w:tc>
          <w:tcPr>
            <w:tcW w:w="4540" w:type="dxa"/>
            <w:shd w:val="clear" w:color="auto" w:fill="auto"/>
            <w:hideMark/>
          </w:tcPr>
          <w:p w14:paraId="55AAC587" w14:textId="3A32FD34" w:rsidR="00406F9E" w:rsidRPr="00117C16" w:rsidRDefault="00406F9E" w:rsidP="007B41DF">
            <w:pPr>
              <w:spacing w:before="100" w:beforeAutospacing="1" w:after="100" w:afterAutospacing="1"/>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w:t>
            </w:r>
            <w:r w:rsidR="007B41DF" w:rsidRPr="00117C16">
              <w:rPr>
                <w:rFonts w:ascii="Arial" w:eastAsia="Times New Roman" w:hAnsi="Arial" w:cs="Arial"/>
                <w:color w:val="000000" w:themeColor="text1"/>
                <w:lang w:eastAsia="en-GB"/>
              </w:rPr>
              <w:br/>
            </w:r>
            <w:r w:rsidRPr="00117C16">
              <w:rPr>
                <w:rFonts w:ascii="Arial" w:eastAsia="Times New Roman" w:hAnsi="Arial" w:cs="Arial"/>
                <w:b/>
                <w:bCs/>
                <w:color w:val="000000" w:themeColor="text1"/>
                <w:lang w:eastAsia="en-GB"/>
              </w:rPr>
              <w:t>P</w:t>
            </w:r>
            <w:r w:rsidRPr="00117C16">
              <w:rPr>
                <w:rFonts w:ascii="Arial" w:eastAsia="Times New Roman" w:hAnsi="Arial" w:cs="Arial"/>
                <w:color w:val="000000" w:themeColor="text1"/>
                <w:lang w:eastAsia="en-GB"/>
              </w:rPr>
              <w:t> if the opinion is positive</w:t>
            </w:r>
            <w:r w:rsidR="007B41DF" w:rsidRPr="00117C16">
              <w:rPr>
                <w:rFonts w:ascii="Arial" w:eastAsia="Times New Roman" w:hAnsi="Arial" w:cs="Arial"/>
                <w:color w:val="000000" w:themeColor="text1"/>
                <w:lang w:eastAsia="en-GB"/>
              </w:rPr>
              <w:br/>
            </w:r>
            <w:r w:rsidRPr="00117C16">
              <w:rPr>
                <w:rFonts w:ascii="Arial" w:eastAsia="Times New Roman" w:hAnsi="Arial" w:cs="Arial"/>
                <w:b/>
                <w:bCs/>
                <w:color w:val="000000" w:themeColor="text1"/>
                <w:lang w:eastAsia="en-GB"/>
              </w:rPr>
              <w:t>N</w:t>
            </w:r>
            <w:r w:rsidRPr="00117C16">
              <w:rPr>
                <w:rFonts w:ascii="Arial" w:eastAsia="Times New Roman" w:hAnsi="Arial" w:cs="Arial"/>
                <w:color w:val="000000" w:themeColor="text1"/>
                <w:lang w:eastAsia="en-GB"/>
              </w:rPr>
              <w:t> if the opinion is negative</w:t>
            </w:r>
            <w:r w:rsidR="007B41DF" w:rsidRPr="00117C16">
              <w:rPr>
                <w:rFonts w:ascii="Arial" w:eastAsia="Times New Roman" w:hAnsi="Arial" w:cs="Arial"/>
                <w:color w:val="000000" w:themeColor="text1"/>
                <w:lang w:eastAsia="en-GB"/>
              </w:rPr>
              <w:br/>
            </w:r>
            <w:r w:rsidRPr="00117C16">
              <w:rPr>
                <w:rFonts w:ascii="Arial" w:eastAsia="Times New Roman" w:hAnsi="Arial" w:cs="Arial"/>
                <w:b/>
                <w:bCs/>
                <w:color w:val="000000" w:themeColor="text1"/>
                <w:lang w:eastAsia="en-GB"/>
              </w:rPr>
              <w:t>P+N</w:t>
            </w:r>
            <w:r w:rsidRPr="00117C16">
              <w:rPr>
                <w:rFonts w:ascii="Arial" w:eastAsia="Times New Roman" w:hAnsi="Arial" w:cs="Arial"/>
                <w:color w:val="000000" w:themeColor="text1"/>
                <w:lang w:eastAsia="en-GB"/>
              </w:rPr>
              <w:t> if the opinion is positive and negative</w:t>
            </w:r>
          </w:p>
        </w:tc>
      </w:tr>
      <w:tr w:rsidR="00117C16" w:rsidRPr="00117C16" w14:paraId="73F75DAD" w14:textId="77777777" w:rsidTr="00A520EE">
        <w:tc>
          <w:tcPr>
            <w:tcW w:w="5098" w:type="dxa"/>
            <w:shd w:val="clear" w:color="auto" w:fill="auto"/>
            <w:hideMark/>
          </w:tcPr>
          <w:p w14:paraId="3317D090"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Puedes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escribir</w:t>
            </w:r>
            <w:proofErr w:type="spellEnd"/>
            <w:r w:rsidRPr="00117C16">
              <w:rPr>
                <w:rFonts w:ascii="Arial" w:eastAsia="Times New Roman" w:hAnsi="Arial" w:cs="Arial"/>
                <w:color w:val="000000" w:themeColor="text1"/>
                <w:lang w:eastAsia="en-GB"/>
              </w:rPr>
              <w:t xml:space="preserve"> la </w:t>
            </w:r>
            <w:proofErr w:type="spellStart"/>
            <w:r w:rsidRPr="00117C16">
              <w:rPr>
                <w:rFonts w:ascii="Arial" w:eastAsia="Times New Roman" w:hAnsi="Arial" w:cs="Arial"/>
                <w:color w:val="000000" w:themeColor="text1"/>
                <w:lang w:eastAsia="en-GB"/>
              </w:rPr>
              <w:t>misma</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letra</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más</w:t>
            </w:r>
            <w:proofErr w:type="spellEnd"/>
            <w:r w:rsidRPr="00117C16">
              <w:rPr>
                <w:rFonts w:ascii="Arial" w:eastAsia="Times New Roman" w:hAnsi="Arial" w:cs="Arial"/>
                <w:color w:val="000000" w:themeColor="text1"/>
                <w:lang w:eastAsia="en-GB"/>
              </w:rPr>
              <w:t xml:space="preserve"> de </w:t>
            </w:r>
            <w:proofErr w:type="spellStart"/>
            <w:r w:rsidRPr="00117C16">
              <w:rPr>
                <w:rFonts w:ascii="Arial" w:eastAsia="Times New Roman" w:hAnsi="Arial" w:cs="Arial"/>
                <w:color w:val="000000" w:themeColor="text1"/>
                <w:lang w:eastAsia="en-GB"/>
              </w:rPr>
              <w:t>una</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vez</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33A8F623"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You can use the same letter more than once.</w:t>
            </w:r>
          </w:p>
        </w:tc>
      </w:tr>
      <w:tr w:rsidR="00117C16" w:rsidRPr="00117C16" w14:paraId="06B938E0" w14:textId="77777777" w:rsidTr="00A520EE">
        <w:tc>
          <w:tcPr>
            <w:tcW w:w="5098" w:type="dxa"/>
            <w:shd w:val="clear" w:color="auto" w:fill="auto"/>
            <w:hideMark/>
          </w:tcPr>
          <w:p w14:paraId="73D1A231"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t>
            </w:r>
            <w:proofErr w:type="spellStart"/>
            <w:r w:rsidRPr="00117C16">
              <w:rPr>
                <w:rFonts w:ascii="Arial" w:eastAsia="Times New Roman" w:hAnsi="Arial" w:cs="Arial"/>
                <w:color w:val="000000" w:themeColor="text1"/>
                <w:lang w:eastAsia="en-GB"/>
              </w:rPr>
              <w:t>Quién</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4C4824D1"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Who…?</w:t>
            </w:r>
          </w:p>
        </w:tc>
      </w:tr>
      <w:tr w:rsidR="00117C16" w:rsidRPr="00117C16" w14:paraId="40BBC7C6" w14:textId="77777777" w:rsidTr="00A520EE">
        <w:tc>
          <w:tcPr>
            <w:tcW w:w="5098" w:type="dxa"/>
            <w:shd w:val="clear" w:color="auto" w:fill="auto"/>
            <w:hideMark/>
          </w:tcPr>
          <w:p w14:paraId="0AC79FC7"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Responde</w:t>
            </w:r>
            <w:proofErr w:type="spellEnd"/>
            <w:r w:rsidRPr="00117C16">
              <w:rPr>
                <w:rFonts w:ascii="Arial" w:eastAsia="Times New Roman" w:hAnsi="Arial" w:cs="Arial"/>
                <w:color w:val="000000" w:themeColor="text1"/>
                <w:lang w:eastAsia="en-GB"/>
              </w:rPr>
              <w:t xml:space="preserve"> a las dos </w:t>
            </w:r>
            <w:proofErr w:type="spellStart"/>
            <w:r w:rsidRPr="00117C16">
              <w:rPr>
                <w:rFonts w:ascii="Arial" w:eastAsia="Times New Roman" w:hAnsi="Arial" w:cs="Arial"/>
                <w:color w:val="000000" w:themeColor="text1"/>
                <w:lang w:eastAsia="en-GB"/>
              </w:rPr>
              <w:t>partes</w:t>
            </w:r>
            <w:proofErr w:type="spellEnd"/>
            <w:r w:rsidRPr="00117C16">
              <w:rPr>
                <w:rFonts w:ascii="Arial" w:eastAsia="Times New Roman" w:hAnsi="Arial" w:cs="Arial"/>
                <w:color w:val="000000" w:themeColor="text1"/>
                <w:lang w:eastAsia="en-GB"/>
              </w:rPr>
              <w:t xml:space="preserve"> de la </w:t>
            </w:r>
            <w:proofErr w:type="spellStart"/>
            <w:r w:rsidRPr="00117C16">
              <w:rPr>
                <w:rFonts w:ascii="Arial" w:eastAsia="Times New Roman" w:hAnsi="Arial" w:cs="Arial"/>
                <w:color w:val="000000" w:themeColor="text1"/>
                <w:lang w:eastAsia="en-GB"/>
              </w:rPr>
              <w:t>pregunta</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274943D3"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Answer both parts of the question.</w:t>
            </w:r>
          </w:p>
        </w:tc>
      </w:tr>
      <w:tr w:rsidR="007B41DF" w:rsidRPr="00117C16" w14:paraId="6D187453" w14:textId="77777777" w:rsidTr="00A520EE">
        <w:tc>
          <w:tcPr>
            <w:tcW w:w="5098" w:type="dxa"/>
            <w:shd w:val="clear" w:color="auto" w:fill="auto"/>
            <w:hideMark/>
          </w:tcPr>
          <w:p w14:paraId="7EEBD3C3" w14:textId="77777777" w:rsidR="00406F9E" w:rsidRPr="00117C16" w:rsidRDefault="00406F9E" w:rsidP="00406F9E">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Selecciona</w:t>
            </w:r>
            <w:proofErr w:type="spellEnd"/>
            <w:r w:rsidRPr="00117C16">
              <w:rPr>
                <w:rFonts w:ascii="Arial" w:eastAsia="Times New Roman" w:hAnsi="Arial" w:cs="Arial"/>
                <w:color w:val="000000" w:themeColor="text1"/>
                <w:lang w:eastAsia="en-GB"/>
              </w:rPr>
              <w:t>/</w:t>
            </w:r>
            <w:proofErr w:type="spellStart"/>
            <w:r w:rsidRPr="00117C16">
              <w:rPr>
                <w:rFonts w:ascii="Arial" w:eastAsia="Times New Roman" w:hAnsi="Arial" w:cs="Arial"/>
                <w:color w:val="000000" w:themeColor="text1"/>
                <w:lang w:eastAsia="en-GB"/>
              </w:rPr>
              <w:t>Escoge</w:t>
            </w:r>
            <w:proofErr w:type="spellEnd"/>
            <w:r w:rsidRPr="00117C16">
              <w:rPr>
                <w:rFonts w:ascii="Arial" w:eastAsia="Times New Roman" w:hAnsi="Arial" w:cs="Arial"/>
                <w:color w:val="000000" w:themeColor="text1"/>
                <w:lang w:eastAsia="en-GB"/>
              </w:rPr>
              <w:t xml:space="preserve"> el </w:t>
            </w:r>
            <w:proofErr w:type="spellStart"/>
            <w:r w:rsidRPr="00117C16">
              <w:rPr>
                <w:rFonts w:ascii="Arial" w:eastAsia="Times New Roman" w:hAnsi="Arial" w:cs="Arial"/>
                <w:color w:val="000000" w:themeColor="text1"/>
                <w:lang w:eastAsia="en-GB"/>
              </w:rPr>
              <w:t>párrafo</w:t>
            </w:r>
            <w:proofErr w:type="spellEnd"/>
            <w:r w:rsidRPr="00117C16">
              <w:rPr>
                <w:rFonts w:ascii="Arial" w:eastAsia="Times New Roman" w:hAnsi="Arial" w:cs="Arial"/>
                <w:color w:val="000000" w:themeColor="text1"/>
                <w:lang w:eastAsia="en-GB"/>
              </w:rPr>
              <w:t>…</w:t>
            </w:r>
          </w:p>
        </w:tc>
        <w:tc>
          <w:tcPr>
            <w:tcW w:w="4540" w:type="dxa"/>
            <w:shd w:val="clear" w:color="auto" w:fill="auto"/>
            <w:hideMark/>
          </w:tcPr>
          <w:p w14:paraId="3827E211" w14:textId="77777777" w:rsidR="00406F9E" w:rsidRPr="00117C16" w:rsidRDefault="00406F9E" w:rsidP="00406F9E">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Select/Choose the paragraph…</w:t>
            </w:r>
          </w:p>
        </w:tc>
      </w:tr>
    </w:tbl>
    <w:p w14:paraId="250AA2A1" w14:textId="42B4E0C7" w:rsidR="00406F9E" w:rsidRPr="00117C16" w:rsidRDefault="00406F9E" w:rsidP="00A61847">
      <w:pPr>
        <w:rPr>
          <w:rFonts w:ascii="Arial" w:hAnsi="Arial" w:cs="Arial"/>
          <w:b/>
          <w:color w:val="000000" w:themeColor="text1"/>
        </w:rPr>
      </w:pPr>
    </w:p>
    <w:p w14:paraId="30200803" w14:textId="564BB6ED" w:rsidR="007B41DF" w:rsidRPr="00117C16" w:rsidRDefault="007B41DF" w:rsidP="00A61847">
      <w:pPr>
        <w:rPr>
          <w:rFonts w:ascii="Arial" w:hAnsi="Arial" w:cs="Arial"/>
          <w:b/>
          <w:color w:val="000000" w:themeColor="text1"/>
        </w:rPr>
      </w:pPr>
      <w:r w:rsidRPr="00117C16">
        <w:rPr>
          <w:rFonts w:ascii="Arial" w:hAnsi="Arial" w:cs="Arial"/>
          <w:b/>
          <w:color w:val="000000" w:themeColor="text1"/>
        </w:rPr>
        <w:t>Writing</w:t>
      </w:r>
    </w:p>
    <w:p w14:paraId="31B58322" w14:textId="1B746B72" w:rsidR="007B41DF" w:rsidRPr="00117C16" w:rsidRDefault="007B41DF" w:rsidP="00A61847">
      <w:pPr>
        <w:rPr>
          <w:rFonts w:ascii="Arial" w:hAnsi="Arial" w:cs="Arial"/>
          <w:b/>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4536"/>
      </w:tblGrid>
      <w:tr w:rsidR="00117C16" w:rsidRPr="00117C16" w14:paraId="1F64370D" w14:textId="77777777" w:rsidTr="00A520EE">
        <w:tc>
          <w:tcPr>
            <w:tcW w:w="5098" w:type="dxa"/>
            <w:shd w:val="clear" w:color="auto" w:fill="auto"/>
            <w:hideMark/>
          </w:tcPr>
          <w:p w14:paraId="42DAC90D" w14:textId="7B656D87" w:rsidR="007B41DF" w:rsidRPr="00117C16" w:rsidRDefault="00A520EE"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E</w:t>
            </w:r>
            <w:r w:rsidR="007B41DF" w:rsidRPr="00117C16">
              <w:rPr>
                <w:rFonts w:ascii="Arial" w:eastAsia="Times New Roman" w:hAnsi="Arial" w:cs="Arial"/>
                <w:color w:val="000000" w:themeColor="text1"/>
                <w:lang w:eastAsia="en-GB"/>
              </w:rPr>
              <w:t xml:space="preserve">scribe </w:t>
            </w:r>
            <w:proofErr w:type="spellStart"/>
            <w:r w:rsidR="007B41DF" w:rsidRPr="00117C16">
              <w:rPr>
                <w:rFonts w:ascii="Arial" w:eastAsia="Times New Roman" w:hAnsi="Arial" w:cs="Arial"/>
                <w:color w:val="000000" w:themeColor="text1"/>
                <w:lang w:eastAsia="en-GB"/>
              </w:rPr>
              <w:t>aproximadamente</w:t>
            </w:r>
            <w:proofErr w:type="spellEnd"/>
            <w:r w:rsidR="007B41DF" w:rsidRPr="00117C16">
              <w:rPr>
                <w:rFonts w:ascii="Arial" w:eastAsia="Times New Roman" w:hAnsi="Arial" w:cs="Arial"/>
                <w:color w:val="000000" w:themeColor="text1"/>
                <w:lang w:eastAsia="en-GB"/>
              </w:rPr>
              <w:t> </w:t>
            </w:r>
            <w:r w:rsidR="007B41DF" w:rsidRPr="00117C16">
              <w:rPr>
                <w:rFonts w:ascii="Arial" w:eastAsia="Times New Roman" w:hAnsi="Arial" w:cs="Arial"/>
                <w:b/>
                <w:bCs/>
                <w:color w:val="000000" w:themeColor="text1"/>
                <w:lang w:eastAsia="en-GB"/>
              </w:rPr>
              <w:t>40</w:t>
            </w:r>
            <w:r w:rsidR="007B41DF" w:rsidRPr="00117C16">
              <w:rPr>
                <w:rFonts w:ascii="Arial" w:eastAsia="Times New Roman" w:hAnsi="Arial" w:cs="Arial"/>
                <w:color w:val="000000" w:themeColor="text1"/>
                <w:lang w:eastAsia="en-GB"/>
              </w:rPr>
              <w:t xml:space="preserve"> palabras </w:t>
            </w:r>
            <w:proofErr w:type="spellStart"/>
            <w:r w:rsidR="007B41DF" w:rsidRPr="00117C16">
              <w:rPr>
                <w:rFonts w:ascii="Arial" w:eastAsia="Times New Roman" w:hAnsi="Arial" w:cs="Arial"/>
                <w:color w:val="000000" w:themeColor="text1"/>
                <w:lang w:eastAsia="en-GB"/>
              </w:rPr>
              <w:t>en</w:t>
            </w:r>
            <w:proofErr w:type="spellEnd"/>
            <w:r w:rsidR="007B41DF" w:rsidRPr="00117C16">
              <w:rPr>
                <w:rFonts w:ascii="Arial" w:eastAsia="Times New Roman" w:hAnsi="Arial" w:cs="Arial"/>
                <w:color w:val="000000" w:themeColor="text1"/>
                <w:lang w:eastAsia="en-GB"/>
              </w:rPr>
              <w:t> </w:t>
            </w:r>
            <w:proofErr w:type="spellStart"/>
            <w:r w:rsidR="007B41DF" w:rsidRPr="00117C16">
              <w:rPr>
                <w:rFonts w:ascii="Arial" w:eastAsia="Times New Roman" w:hAnsi="Arial" w:cs="Arial"/>
                <w:b/>
                <w:bCs/>
                <w:color w:val="000000" w:themeColor="text1"/>
                <w:lang w:eastAsia="en-GB"/>
              </w:rPr>
              <w:t>español</w:t>
            </w:r>
            <w:proofErr w:type="spellEnd"/>
            <w:r w:rsidR="007B41DF" w:rsidRPr="00117C16">
              <w:rPr>
                <w:rFonts w:ascii="Arial" w:eastAsia="Times New Roman" w:hAnsi="Arial" w:cs="Arial"/>
                <w:color w:val="000000" w:themeColor="text1"/>
                <w:lang w:eastAsia="en-GB"/>
              </w:rPr>
              <w:t>.</w:t>
            </w:r>
          </w:p>
        </w:tc>
        <w:tc>
          <w:tcPr>
            <w:tcW w:w="4536" w:type="dxa"/>
            <w:shd w:val="clear" w:color="auto" w:fill="auto"/>
            <w:hideMark/>
          </w:tcPr>
          <w:p w14:paraId="5E5FE1BF"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approximately </w:t>
            </w:r>
            <w:r w:rsidRPr="00117C16">
              <w:rPr>
                <w:rFonts w:ascii="Arial" w:eastAsia="Times New Roman" w:hAnsi="Arial" w:cs="Arial"/>
                <w:b/>
                <w:bCs/>
                <w:color w:val="000000" w:themeColor="text1"/>
                <w:lang w:eastAsia="en-GB"/>
              </w:rPr>
              <w:t>40</w:t>
            </w:r>
            <w:r w:rsidRPr="00117C16">
              <w:rPr>
                <w:rFonts w:ascii="Arial" w:eastAsia="Times New Roman" w:hAnsi="Arial" w:cs="Arial"/>
                <w:color w:val="000000" w:themeColor="text1"/>
                <w:lang w:eastAsia="en-GB"/>
              </w:rPr>
              <w:t> words in </w:t>
            </w:r>
            <w:r w:rsidRPr="00117C16">
              <w:rPr>
                <w:rFonts w:ascii="Arial" w:eastAsia="Times New Roman" w:hAnsi="Arial" w:cs="Arial"/>
                <w:b/>
                <w:bCs/>
                <w:color w:val="000000" w:themeColor="text1"/>
                <w:lang w:eastAsia="en-GB"/>
              </w:rPr>
              <w:t>Spanish</w:t>
            </w:r>
            <w:r w:rsidRPr="00117C16">
              <w:rPr>
                <w:rFonts w:ascii="Arial" w:eastAsia="Times New Roman" w:hAnsi="Arial" w:cs="Arial"/>
                <w:color w:val="000000" w:themeColor="text1"/>
                <w:lang w:eastAsia="en-GB"/>
              </w:rPr>
              <w:t>.</w:t>
            </w:r>
          </w:p>
        </w:tc>
      </w:tr>
      <w:tr w:rsidR="00117C16" w:rsidRPr="00117C16" w14:paraId="4B950CF7" w14:textId="77777777" w:rsidTr="00A520EE">
        <w:tc>
          <w:tcPr>
            <w:tcW w:w="5098" w:type="dxa"/>
            <w:shd w:val="clear" w:color="auto" w:fill="auto"/>
            <w:hideMark/>
          </w:tcPr>
          <w:p w14:paraId="62A0BF51"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Escribe </w:t>
            </w:r>
            <w:proofErr w:type="spellStart"/>
            <w:r w:rsidRPr="00117C16">
              <w:rPr>
                <w:rFonts w:ascii="Arial" w:eastAsia="Times New Roman" w:hAnsi="Arial" w:cs="Arial"/>
                <w:color w:val="000000" w:themeColor="text1"/>
                <w:lang w:eastAsia="en-GB"/>
              </w:rPr>
              <w:t>aproximadamente</w:t>
            </w:r>
            <w:proofErr w:type="spellEnd"/>
            <w:r w:rsidRPr="00117C16">
              <w:rPr>
                <w:rFonts w:ascii="Arial" w:eastAsia="Times New Roman" w:hAnsi="Arial" w:cs="Arial"/>
                <w:color w:val="000000" w:themeColor="text1"/>
                <w:lang w:eastAsia="en-GB"/>
              </w:rPr>
              <w:t> </w:t>
            </w:r>
            <w:r w:rsidRPr="00117C16">
              <w:rPr>
                <w:rFonts w:ascii="Arial" w:eastAsia="Times New Roman" w:hAnsi="Arial" w:cs="Arial"/>
                <w:b/>
                <w:bCs/>
                <w:color w:val="000000" w:themeColor="text1"/>
                <w:lang w:eastAsia="en-GB"/>
              </w:rPr>
              <w:t>90</w:t>
            </w:r>
            <w:r w:rsidRPr="00117C16">
              <w:rPr>
                <w:rFonts w:ascii="Arial" w:eastAsia="Times New Roman" w:hAnsi="Arial" w:cs="Arial"/>
                <w:color w:val="000000" w:themeColor="text1"/>
                <w:lang w:eastAsia="en-GB"/>
              </w:rPr>
              <w:t xml:space="preserve"> palabras </w:t>
            </w:r>
            <w:proofErr w:type="spellStart"/>
            <w:r w:rsidRPr="00117C16">
              <w:rPr>
                <w:rFonts w:ascii="Arial" w:eastAsia="Times New Roman" w:hAnsi="Arial" w:cs="Arial"/>
                <w:color w:val="000000" w:themeColor="text1"/>
                <w:lang w:eastAsia="en-GB"/>
              </w:rPr>
              <w:t>en</w:t>
            </w:r>
            <w:proofErr w:type="spellEnd"/>
            <w:r w:rsidRPr="00117C16">
              <w:rPr>
                <w:rFonts w:ascii="Arial" w:eastAsia="Times New Roman" w:hAnsi="Arial" w:cs="Arial"/>
                <w:color w:val="000000" w:themeColor="text1"/>
                <w:lang w:eastAsia="en-GB"/>
              </w:rPr>
              <w:t> </w:t>
            </w:r>
            <w:proofErr w:type="spellStart"/>
            <w:r w:rsidRPr="00117C16">
              <w:rPr>
                <w:rFonts w:ascii="Arial" w:eastAsia="Times New Roman" w:hAnsi="Arial" w:cs="Arial"/>
                <w:b/>
                <w:bCs/>
                <w:color w:val="000000" w:themeColor="text1"/>
                <w:lang w:eastAsia="en-GB"/>
              </w:rPr>
              <w:t>español</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Responde</w:t>
            </w:r>
            <w:proofErr w:type="spellEnd"/>
            <w:r w:rsidRPr="00117C16">
              <w:rPr>
                <w:rFonts w:ascii="Arial" w:eastAsia="Times New Roman" w:hAnsi="Arial" w:cs="Arial"/>
                <w:color w:val="000000" w:themeColor="text1"/>
                <w:lang w:eastAsia="en-GB"/>
              </w:rPr>
              <w:t xml:space="preserve"> a </w:t>
            </w:r>
            <w:proofErr w:type="spellStart"/>
            <w:r w:rsidRPr="00117C16">
              <w:rPr>
                <w:rFonts w:ascii="Arial" w:eastAsia="Times New Roman" w:hAnsi="Arial" w:cs="Arial"/>
                <w:color w:val="000000" w:themeColor="text1"/>
                <w:lang w:eastAsia="en-GB"/>
              </w:rPr>
              <w:t>todos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los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aspectos</w:t>
            </w:r>
            <w:proofErr w:type="spellEnd"/>
            <w:r w:rsidRPr="00117C16">
              <w:rPr>
                <w:rFonts w:ascii="Arial" w:eastAsia="Times New Roman" w:hAnsi="Arial" w:cs="Arial"/>
                <w:color w:val="000000" w:themeColor="text1"/>
                <w:lang w:eastAsia="en-GB"/>
              </w:rPr>
              <w:t xml:space="preserve"> de la </w:t>
            </w:r>
            <w:proofErr w:type="spellStart"/>
            <w:r w:rsidRPr="00117C16">
              <w:rPr>
                <w:rFonts w:ascii="Arial" w:eastAsia="Times New Roman" w:hAnsi="Arial" w:cs="Arial"/>
                <w:color w:val="000000" w:themeColor="text1"/>
                <w:lang w:eastAsia="en-GB"/>
              </w:rPr>
              <w:t>pregunta</w:t>
            </w:r>
            <w:proofErr w:type="spellEnd"/>
            <w:r w:rsidRPr="00117C16">
              <w:rPr>
                <w:rFonts w:ascii="Arial" w:eastAsia="Times New Roman" w:hAnsi="Arial" w:cs="Arial"/>
                <w:color w:val="000000" w:themeColor="text1"/>
                <w:lang w:eastAsia="en-GB"/>
              </w:rPr>
              <w:t>.</w:t>
            </w:r>
          </w:p>
        </w:tc>
        <w:tc>
          <w:tcPr>
            <w:tcW w:w="4536" w:type="dxa"/>
            <w:shd w:val="clear" w:color="auto" w:fill="auto"/>
            <w:hideMark/>
          </w:tcPr>
          <w:p w14:paraId="4BD87F36"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approximately </w:t>
            </w:r>
            <w:r w:rsidRPr="00117C16">
              <w:rPr>
                <w:rFonts w:ascii="Arial" w:eastAsia="Times New Roman" w:hAnsi="Arial" w:cs="Arial"/>
                <w:b/>
                <w:bCs/>
                <w:color w:val="000000" w:themeColor="text1"/>
                <w:lang w:eastAsia="en-GB"/>
              </w:rPr>
              <w:t>90</w:t>
            </w:r>
            <w:r w:rsidRPr="00117C16">
              <w:rPr>
                <w:rFonts w:ascii="Arial" w:eastAsia="Times New Roman" w:hAnsi="Arial" w:cs="Arial"/>
                <w:color w:val="000000" w:themeColor="text1"/>
                <w:lang w:eastAsia="en-GB"/>
              </w:rPr>
              <w:t> words in </w:t>
            </w:r>
            <w:r w:rsidRPr="00117C16">
              <w:rPr>
                <w:rFonts w:ascii="Arial" w:eastAsia="Times New Roman" w:hAnsi="Arial" w:cs="Arial"/>
                <w:b/>
                <w:bCs/>
                <w:color w:val="000000" w:themeColor="text1"/>
                <w:lang w:eastAsia="en-GB"/>
              </w:rPr>
              <w:t>Spanish</w:t>
            </w:r>
            <w:r w:rsidRPr="00117C16">
              <w:rPr>
                <w:rFonts w:ascii="Arial" w:eastAsia="Times New Roman" w:hAnsi="Arial" w:cs="Arial"/>
                <w:color w:val="000000" w:themeColor="text1"/>
                <w:lang w:eastAsia="en-GB"/>
              </w:rPr>
              <w:t>. Write something about each bullet point.</w:t>
            </w:r>
          </w:p>
        </w:tc>
      </w:tr>
      <w:tr w:rsidR="00117C16" w:rsidRPr="00117C16" w14:paraId="56B1B59C" w14:textId="77777777" w:rsidTr="00A520EE">
        <w:tc>
          <w:tcPr>
            <w:tcW w:w="5098" w:type="dxa"/>
            <w:shd w:val="clear" w:color="auto" w:fill="auto"/>
            <w:hideMark/>
          </w:tcPr>
          <w:p w14:paraId="301F2B1C"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 xml:space="preserve">Escribe </w:t>
            </w:r>
            <w:proofErr w:type="spellStart"/>
            <w:r w:rsidRPr="00117C16">
              <w:rPr>
                <w:rFonts w:ascii="Arial" w:eastAsia="Times New Roman" w:hAnsi="Arial" w:cs="Arial"/>
                <w:color w:val="000000" w:themeColor="text1"/>
                <w:lang w:eastAsia="en-GB"/>
              </w:rPr>
              <w:t>aproximadamente</w:t>
            </w:r>
            <w:proofErr w:type="spellEnd"/>
            <w:r w:rsidRPr="00117C16">
              <w:rPr>
                <w:rFonts w:ascii="Arial" w:eastAsia="Times New Roman" w:hAnsi="Arial" w:cs="Arial"/>
                <w:color w:val="000000" w:themeColor="text1"/>
                <w:lang w:eastAsia="en-GB"/>
              </w:rPr>
              <w:t> </w:t>
            </w:r>
            <w:r w:rsidRPr="00117C16">
              <w:rPr>
                <w:rFonts w:ascii="Arial" w:eastAsia="Times New Roman" w:hAnsi="Arial" w:cs="Arial"/>
                <w:b/>
                <w:bCs/>
                <w:color w:val="000000" w:themeColor="text1"/>
                <w:lang w:eastAsia="en-GB"/>
              </w:rPr>
              <w:t>150</w:t>
            </w:r>
            <w:r w:rsidRPr="00117C16">
              <w:rPr>
                <w:rFonts w:ascii="Arial" w:eastAsia="Times New Roman" w:hAnsi="Arial" w:cs="Arial"/>
                <w:color w:val="000000" w:themeColor="text1"/>
                <w:lang w:eastAsia="en-GB"/>
              </w:rPr>
              <w:t xml:space="preserve"> palabras </w:t>
            </w:r>
            <w:proofErr w:type="spellStart"/>
            <w:r w:rsidRPr="00117C16">
              <w:rPr>
                <w:rFonts w:ascii="Arial" w:eastAsia="Times New Roman" w:hAnsi="Arial" w:cs="Arial"/>
                <w:color w:val="000000" w:themeColor="text1"/>
                <w:lang w:eastAsia="en-GB"/>
              </w:rPr>
              <w:t>en</w:t>
            </w:r>
            <w:proofErr w:type="spellEnd"/>
            <w:r w:rsidRPr="00117C16">
              <w:rPr>
                <w:rFonts w:ascii="Arial" w:eastAsia="Times New Roman" w:hAnsi="Arial" w:cs="Arial"/>
                <w:color w:val="000000" w:themeColor="text1"/>
                <w:lang w:eastAsia="en-GB"/>
              </w:rPr>
              <w:t> </w:t>
            </w:r>
            <w:proofErr w:type="spellStart"/>
            <w:r w:rsidRPr="00117C16">
              <w:rPr>
                <w:rFonts w:ascii="Arial" w:eastAsia="Times New Roman" w:hAnsi="Arial" w:cs="Arial"/>
                <w:b/>
                <w:bCs/>
                <w:color w:val="000000" w:themeColor="text1"/>
                <w:lang w:eastAsia="en-GB"/>
              </w:rPr>
              <w:t>español</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Responde</w:t>
            </w:r>
            <w:proofErr w:type="spellEnd"/>
            <w:r w:rsidRPr="00117C16">
              <w:rPr>
                <w:rFonts w:ascii="Arial" w:eastAsia="Times New Roman" w:hAnsi="Arial" w:cs="Arial"/>
                <w:color w:val="000000" w:themeColor="text1"/>
                <w:lang w:eastAsia="en-GB"/>
              </w:rPr>
              <w:t xml:space="preserve"> a </w:t>
            </w:r>
            <w:proofErr w:type="spellStart"/>
            <w:r w:rsidRPr="00117C16">
              <w:rPr>
                <w:rFonts w:ascii="Arial" w:eastAsia="Times New Roman" w:hAnsi="Arial" w:cs="Arial"/>
                <w:color w:val="000000" w:themeColor="text1"/>
                <w:lang w:eastAsia="en-GB"/>
              </w:rPr>
              <w:t>los</w:t>
            </w:r>
            <w:proofErr w:type="spellEnd"/>
            <w:r w:rsidRPr="00117C16">
              <w:rPr>
                <w:rFonts w:ascii="Arial" w:eastAsia="Times New Roman" w:hAnsi="Arial" w:cs="Arial"/>
                <w:color w:val="000000" w:themeColor="text1"/>
                <w:lang w:eastAsia="en-GB"/>
              </w:rPr>
              <w:t xml:space="preserve"> dos </w:t>
            </w:r>
            <w:proofErr w:type="spellStart"/>
            <w:r w:rsidRPr="00117C16">
              <w:rPr>
                <w:rFonts w:ascii="Arial" w:eastAsia="Times New Roman" w:hAnsi="Arial" w:cs="Arial"/>
                <w:color w:val="000000" w:themeColor="text1"/>
                <w:lang w:eastAsia="en-GB"/>
              </w:rPr>
              <w:t>aspectos</w:t>
            </w:r>
            <w:proofErr w:type="spellEnd"/>
            <w:r w:rsidRPr="00117C16">
              <w:rPr>
                <w:rFonts w:ascii="Arial" w:eastAsia="Times New Roman" w:hAnsi="Arial" w:cs="Arial"/>
                <w:color w:val="000000" w:themeColor="text1"/>
                <w:lang w:eastAsia="en-GB"/>
              </w:rPr>
              <w:t xml:space="preserve"> de la </w:t>
            </w:r>
            <w:proofErr w:type="spellStart"/>
            <w:r w:rsidRPr="00117C16">
              <w:rPr>
                <w:rFonts w:ascii="Arial" w:eastAsia="Times New Roman" w:hAnsi="Arial" w:cs="Arial"/>
                <w:color w:val="000000" w:themeColor="text1"/>
                <w:lang w:eastAsia="en-GB"/>
              </w:rPr>
              <w:t>pregunta</w:t>
            </w:r>
            <w:proofErr w:type="spellEnd"/>
            <w:r w:rsidRPr="00117C16">
              <w:rPr>
                <w:rFonts w:ascii="Arial" w:eastAsia="Times New Roman" w:hAnsi="Arial" w:cs="Arial"/>
                <w:color w:val="000000" w:themeColor="text1"/>
                <w:lang w:eastAsia="en-GB"/>
              </w:rPr>
              <w:t>.</w:t>
            </w:r>
          </w:p>
        </w:tc>
        <w:tc>
          <w:tcPr>
            <w:tcW w:w="4536" w:type="dxa"/>
            <w:shd w:val="clear" w:color="auto" w:fill="auto"/>
            <w:hideMark/>
          </w:tcPr>
          <w:p w14:paraId="36C5A0AC"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approximately </w:t>
            </w:r>
            <w:r w:rsidRPr="00117C16">
              <w:rPr>
                <w:rFonts w:ascii="Arial" w:eastAsia="Times New Roman" w:hAnsi="Arial" w:cs="Arial"/>
                <w:b/>
                <w:bCs/>
                <w:color w:val="000000" w:themeColor="text1"/>
                <w:lang w:eastAsia="en-GB"/>
              </w:rPr>
              <w:t>150</w:t>
            </w:r>
            <w:r w:rsidRPr="00117C16">
              <w:rPr>
                <w:rFonts w:ascii="Arial" w:eastAsia="Times New Roman" w:hAnsi="Arial" w:cs="Arial"/>
                <w:color w:val="000000" w:themeColor="text1"/>
                <w:lang w:eastAsia="en-GB"/>
              </w:rPr>
              <w:t> words in </w:t>
            </w:r>
            <w:r w:rsidRPr="00117C16">
              <w:rPr>
                <w:rFonts w:ascii="Arial" w:eastAsia="Times New Roman" w:hAnsi="Arial" w:cs="Arial"/>
                <w:b/>
                <w:bCs/>
                <w:color w:val="000000" w:themeColor="text1"/>
                <w:lang w:eastAsia="en-GB"/>
              </w:rPr>
              <w:t>Spanish</w:t>
            </w:r>
            <w:r w:rsidRPr="00117C16">
              <w:rPr>
                <w:rFonts w:ascii="Arial" w:eastAsia="Times New Roman" w:hAnsi="Arial" w:cs="Arial"/>
                <w:color w:val="000000" w:themeColor="text1"/>
                <w:lang w:eastAsia="en-GB"/>
              </w:rPr>
              <w:t>. Write something about both bullet points.</w:t>
            </w:r>
          </w:p>
        </w:tc>
      </w:tr>
      <w:tr w:rsidR="00117C16" w:rsidRPr="00117C16" w14:paraId="76AF085F" w14:textId="77777777" w:rsidTr="00A520EE">
        <w:tc>
          <w:tcPr>
            <w:tcW w:w="5098" w:type="dxa"/>
            <w:shd w:val="clear" w:color="auto" w:fill="auto"/>
            <w:hideMark/>
          </w:tcPr>
          <w:p w14:paraId="7A90F451"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Escribe </w:t>
            </w:r>
            <w:proofErr w:type="spellStart"/>
            <w:r w:rsidRPr="00117C16">
              <w:rPr>
                <w:rFonts w:ascii="Arial" w:eastAsia="Times New Roman" w:hAnsi="Arial" w:cs="Arial"/>
                <w:b/>
                <w:bCs/>
                <w:color w:val="000000" w:themeColor="text1"/>
                <w:lang w:eastAsia="en-GB"/>
              </w:rPr>
              <w:t>cuatro</w:t>
            </w:r>
            <w:proofErr w:type="spellEnd"/>
            <w:r w:rsidRPr="00117C16">
              <w:rPr>
                <w:rFonts w:ascii="Arial" w:eastAsia="Times New Roman" w:hAnsi="Arial" w:cs="Arial"/>
                <w:color w:val="000000" w:themeColor="text1"/>
                <w:lang w:eastAsia="en-GB"/>
              </w:rPr>
              <w:t> </w:t>
            </w:r>
            <w:proofErr w:type="spellStart"/>
            <w:r w:rsidRPr="00117C16">
              <w:rPr>
                <w:rFonts w:ascii="Arial" w:eastAsia="Times New Roman" w:hAnsi="Arial" w:cs="Arial"/>
                <w:color w:val="000000" w:themeColor="text1"/>
                <w:lang w:eastAsia="en-GB"/>
              </w:rPr>
              <w:t>frases</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en</w:t>
            </w:r>
            <w:proofErr w:type="spellEnd"/>
            <w:r w:rsidRPr="00117C16">
              <w:rPr>
                <w:rFonts w:ascii="Arial" w:eastAsia="Times New Roman" w:hAnsi="Arial" w:cs="Arial"/>
                <w:color w:val="000000" w:themeColor="text1"/>
                <w:lang w:eastAsia="en-GB"/>
              </w:rPr>
              <w:t> </w:t>
            </w:r>
            <w:proofErr w:type="spellStart"/>
            <w:r w:rsidRPr="00117C16">
              <w:rPr>
                <w:rFonts w:ascii="Arial" w:eastAsia="Times New Roman" w:hAnsi="Arial" w:cs="Arial"/>
                <w:b/>
                <w:bCs/>
                <w:color w:val="000000" w:themeColor="text1"/>
                <w:lang w:eastAsia="en-GB"/>
              </w:rPr>
              <w:t>español</w:t>
            </w:r>
            <w:proofErr w:type="spellEnd"/>
            <w:r w:rsidRPr="00117C16">
              <w:rPr>
                <w:rFonts w:ascii="Arial" w:eastAsia="Times New Roman" w:hAnsi="Arial" w:cs="Arial"/>
                <w:color w:val="000000" w:themeColor="text1"/>
                <w:lang w:eastAsia="en-GB"/>
              </w:rPr>
              <w:t xml:space="preserve"> que </w:t>
            </w:r>
            <w:proofErr w:type="spellStart"/>
            <w:r w:rsidRPr="00117C16">
              <w:rPr>
                <w:rFonts w:ascii="Arial" w:eastAsia="Times New Roman" w:hAnsi="Arial" w:cs="Arial"/>
                <w:color w:val="000000" w:themeColor="text1"/>
                <w:lang w:eastAsia="en-GB"/>
              </w:rPr>
              <w:t>describan</w:t>
            </w:r>
            <w:proofErr w:type="spellEnd"/>
            <w:r w:rsidRPr="00117C16">
              <w:rPr>
                <w:rFonts w:ascii="Arial" w:eastAsia="Times New Roman" w:hAnsi="Arial" w:cs="Arial"/>
                <w:color w:val="000000" w:themeColor="text1"/>
                <w:lang w:eastAsia="en-GB"/>
              </w:rPr>
              <w:t xml:space="preserve"> la </w:t>
            </w:r>
            <w:proofErr w:type="spellStart"/>
            <w:r w:rsidRPr="00117C16">
              <w:rPr>
                <w:rFonts w:ascii="Arial" w:eastAsia="Times New Roman" w:hAnsi="Arial" w:cs="Arial"/>
                <w:color w:val="000000" w:themeColor="text1"/>
                <w:lang w:eastAsia="en-GB"/>
              </w:rPr>
              <w:t>foto</w:t>
            </w:r>
            <w:proofErr w:type="spellEnd"/>
            <w:r w:rsidRPr="00117C16">
              <w:rPr>
                <w:rFonts w:ascii="Arial" w:eastAsia="Times New Roman" w:hAnsi="Arial" w:cs="Arial"/>
                <w:color w:val="000000" w:themeColor="text1"/>
                <w:lang w:eastAsia="en-GB"/>
              </w:rPr>
              <w:t>.</w:t>
            </w:r>
          </w:p>
        </w:tc>
        <w:tc>
          <w:tcPr>
            <w:tcW w:w="4536" w:type="dxa"/>
            <w:shd w:val="clear" w:color="auto" w:fill="auto"/>
            <w:hideMark/>
          </w:tcPr>
          <w:p w14:paraId="25F9AEAE"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w:t>
            </w:r>
            <w:r w:rsidRPr="00117C16">
              <w:rPr>
                <w:rFonts w:ascii="Arial" w:eastAsia="Times New Roman" w:hAnsi="Arial" w:cs="Arial"/>
                <w:b/>
                <w:bCs/>
                <w:color w:val="000000" w:themeColor="text1"/>
                <w:lang w:eastAsia="en-GB"/>
              </w:rPr>
              <w:t>four</w:t>
            </w:r>
            <w:r w:rsidRPr="00117C16">
              <w:rPr>
                <w:rFonts w:ascii="Arial" w:eastAsia="Times New Roman" w:hAnsi="Arial" w:cs="Arial"/>
                <w:color w:val="000000" w:themeColor="text1"/>
                <w:lang w:eastAsia="en-GB"/>
              </w:rPr>
              <w:t> sentences in </w:t>
            </w:r>
            <w:r w:rsidRPr="00117C16">
              <w:rPr>
                <w:rFonts w:ascii="Arial" w:eastAsia="Times New Roman" w:hAnsi="Arial" w:cs="Arial"/>
                <w:b/>
                <w:bCs/>
                <w:color w:val="000000" w:themeColor="text1"/>
                <w:lang w:eastAsia="en-GB"/>
              </w:rPr>
              <w:t>Spanish</w:t>
            </w:r>
            <w:r w:rsidRPr="00117C16">
              <w:rPr>
                <w:rFonts w:ascii="Arial" w:eastAsia="Times New Roman" w:hAnsi="Arial" w:cs="Arial"/>
                <w:color w:val="000000" w:themeColor="text1"/>
                <w:lang w:eastAsia="en-GB"/>
              </w:rPr>
              <w:t> about the photo.</w:t>
            </w:r>
          </w:p>
        </w:tc>
      </w:tr>
      <w:tr w:rsidR="00117C16" w:rsidRPr="00117C16" w14:paraId="64984A69" w14:textId="77777777" w:rsidTr="00A520EE">
        <w:tc>
          <w:tcPr>
            <w:tcW w:w="5098" w:type="dxa"/>
            <w:shd w:val="clear" w:color="auto" w:fill="auto"/>
            <w:hideMark/>
          </w:tcPr>
          <w:p w14:paraId="33E12970" w14:textId="77777777" w:rsidR="007B41DF" w:rsidRPr="00117C16" w:rsidRDefault="007B41DF" w:rsidP="007B41DF">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Escríbele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sobre</w:t>
            </w:r>
            <w:proofErr w:type="spellEnd"/>
            <w:r w:rsidRPr="00117C16">
              <w:rPr>
                <w:rFonts w:ascii="Arial" w:eastAsia="Times New Roman" w:hAnsi="Arial" w:cs="Arial"/>
                <w:color w:val="000000" w:themeColor="text1"/>
                <w:lang w:eastAsia="en-GB"/>
              </w:rPr>
              <w:t>…</w:t>
            </w:r>
          </w:p>
        </w:tc>
        <w:tc>
          <w:tcPr>
            <w:tcW w:w="4536" w:type="dxa"/>
            <w:shd w:val="clear" w:color="auto" w:fill="auto"/>
            <w:hideMark/>
          </w:tcPr>
          <w:p w14:paraId="5FFF6A27"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to him/her about…</w:t>
            </w:r>
          </w:p>
        </w:tc>
      </w:tr>
      <w:tr w:rsidR="00117C16" w:rsidRPr="00117C16" w14:paraId="058F7C45" w14:textId="77777777" w:rsidTr="00A520EE">
        <w:tc>
          <w:tcPr>
            <w:tcW w:w="5098" w:type="dxa"/>
            <w:shd w:val="clear" w:color="auto" w:fill="auto"/>
            <w:hideMark/>
          </w:tcPr>
          <w:p w14:paraId="416B7BBB" w14:textId="77777777" w:rsidR="007B41DF" w:rsidRPr="00117C16" w:rsidRDefault="007B41DF" w:rsidP="007B41DF">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Escríbele</w:t>
            </w:r>
            <w:proofErr w:type="spellEnd"/>
            <w:r w:rsidRPr="00117C16">
              <w:rPr>
                <w:rFonts w:ascii="Arial" w:eastAsia="Times New Roman" w:hAnsi="Arial" w:cs="Arial"/>
                <w:color w:val="000000" w:themeColor="text1"/>
                <w:lang w:eastAsia="en-GB"/>
              </w:rPr>
              <w:t xml:space="preserve"> </w:t>
            </w:r>
            <w:proofErr w:type="spellStart"/>
            <w:r w:rsidRPr="00117C16">
              <w:rPr>
                <w:rFonts w:ascii="Arial" w:eastAsia="Times New Roman" w:hAnsi="Arial" w:cs="Arial"/>
                <w:color w:val="000000" w:themeColor="text1"/>
                <w:lang w:eastAsia="en-GB"/>
              </w:rPr>
              <w:t>una</w:t>
            </w:r>
            <w:proofErr w:type="spellEnd"/>
            <w:r w:rsidRPr="00117C16">
              <w:rPr>
                <w:rFonts w:ascii="Arial" w:eastAsia="Times New Roman" w:hAnsi="Arial" w:cs="Arial"/>
                <w:color w:val="000000" w:themeColor="text1"/>
                <w:lang w:eastAsia="en-GB"/>
              </w:rPr>
              <w:t xml:space="preserve"> carta/un email.</w:t>
            </w:r>
          </w:p>
        </w:tc>
        <w:tc>
          <w:tcPr>
            <w:tcW w:w="4536" w:type="dxa"/>
            <w:shd w:val="clear" w:color="auto" w:fill="auto"/>
            <w:hideMark/>
          </w:tcPr>
          <w:p w14:paraId="537689C0"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Write a letter/email to him/her.</w:t>
            </w:r>
          </w:p>
        </w:tc>
      </w:tr>
      <w:tr w:rsidR="007B41DF" w:rsidRPr="00117C16" w14:paraId="07382AB4" w14:textId="77777777" w:rsidTr="00A520EE">
        <w:tc>
          <w:tcPr>
            <w:tcW w:w="5098" w:type="dxa"/>
            <w:shd w:val="clear" w:color="auto" w:fill="auto"/>
            <w:hideMark/>
          </w:tcPr>
          <w:p w14:paraId="6C9F1DA8" w14:textId="77777777" w:rsidR="007B41DF" w:rsidRPr="00117C16" w:rsidRDefault="007B41DF" w:rsidP="007B41DF">
            <w:pPr>
              <w:rPr>
                <w:rFonts w:ascii="Arial" w:eastAsia="Times New Roman" w:hAnsi="Arial" w:cs="Arial"/>
                <w:color w:val="000000" w:themeColor="text1"/>
                <w:lang w:eastAsia="en-GB"/>
              </w:rPr>
            </w:pPr>
            <w:proofErr w:type="spellStart"/>
            <w:r w:rsidRPr="00117C16">
              <w:rPr>
                <w:rFonts w:ascii="Arial" w:eastAsia="Times New Roman" w:hAnsi="Arial" w:cs="Arial"/>
                <w:color w:val="000000" w:themeColor="text1"/>
                <w:lang w:eastAsia="en-GB"/>
              </w:rPr>
              <w:t>Menciona</w:t>
            </w:r>
            <w:proofErr w:type="spellEnd"/>
            <w:r w:rsidRPr="00117C16">
              <w:rPr>
                <w:rFonts w:ascii="Arial" w:eastAsia="Times New Roman" w:hAnsi="Arial" w:cs="Arial"/>
                <w:color w:val="000000" w:themeColor="text1"/>
                <w:lang w:eastAsia="en-GB"/>
              </w:rPr>
              <w:t>…</w:t>
            </w:r>
          </w:p>
        </w:tc>
        <w:tc>
          <w:tcPr>
            <w:tcW w:w="4536" w:type="dxa"/>
            <w:shd w:val="clear" w:color="auto" w:fill="auto"/>
            <w:hideMark/>
          </w:tcPr>
          <w:p w14:paraId="2F41B7E2" w14:textId="77777777" w:rsidR="007B41DF" w:rsidRPr="00117C16" w:rsidRDefault="007B41DF" w:rsidP="007B41DF">
            <w:pPr>
              <w:rPr>
                <w:rFonts w:ascii="Arial" w:eastAsia="Times New Roman" w:hAnsi="Arial" w:cs="Arial"/>
                <w:color w:val="000000" w:themeColor="text1"/>
                <w:lang w:eastAsia="en-GB"/>
              </w:rPr>
            </w:pPr>
            <w:r w:rsidRPr="00117C16">
              <w:rPr>
                <w:rFonts w:ascii="Arial" w:eastAsia="Times New Roman" w:hAnsi="Arial" w:cs="Arial"/>
                <w:color w:val="000000" w:themeColor="text1"/>
                <w:lang w:eastAsia="en-GB"/>
              </w:rPr>
              <w:t>Mention...</w:t>
            </w:r>
          </w:p>
        </w:tc>
      </w:tr>
    </w:tbl>
    <w:p w14:paraId="20DE2B5C" w14:textId="0B7EB84C" w:rsidR="007B41DF" w:rsidRDefault="000E0A13" w:rsidP="00A61847">
      <w:pPr>
        <w:rPr>
          <w:rFonts w:ascii="Arial" w:hAnsi="Arial" w:cs="Arial"/>
          <w:b/>
          <w:color w:val="000000" w:themeColor="text1"/>
          <w:sz w:val="48"/>
          <w:szCs w:val="48"/>
        </w:rPr>
      </w:pPr>
      <w:r>
        <w:rPr>
          <w:rFonts w:ascii="Arial" w:hAnsi="Arial" w:cs="Arial"/>
          <w:b/>
          <w:color w:val="000000" w:themeColor="text1"/>
          <w:sz w:val="48"/>
          <w:szCs w:val="48"/>
        </w:rPr>
        <w:lastRenderedPageBreak/>
        <w:t>Exam specifications</w:t>
      </w:r>
    </w:p>
    <w:p w14:paraId="1770ECB1" w14:textId="6F13AACE" w:rsidR="000E0A13" w:rsidRDefault="000E0A13" w:rsidP="00A61847">
      <w:pPr>
        <w:rPr>
          <w:rFonts w:ascii="Arial" w:hAnsi="Arial" w:cs="Arial"/>
          <w:b/>
          <w:color w:val="000000" w:themeColor="text1"/>
        </w:rPr>
      </w:pPr>
    </w:p>
    <w:p w14:paraId="608C9340" w14:textId="77777777" w:rsidR="006C119A" w:rsidRDefault="006C119A" w:rsidP="00A61847">
      <w:pPr>
        <w:rPr>
          <w:rFonts w:ascii="Arial" w:hAnsi="Arial" w:cs="Arial"/>
          <w:b/>
          <w:color w:val="000000" w:themeColor="text1"/>
        </w:rPr>
      </w:pPr>
    </w:p>
    <w:p w14:paraId="758C1CA9" w14:textId="59DB2459" w:rsidR="000E0A13" w:rsidRDefault="000E0A13" w:rsidP="006C119A">
      <w:pPr>
        <w:spacing w:line="360" w:lineRule="auto"/>
        <w:rPr>
          <w:rFonts w:ascii="Arial" w:hAnsi="Arial" w:cs="Arial"/>
          <w:color w:val="000000" w:themeColor="text1"/>
        </w:rPr>
      </w:pPr>
      <w:r w:rsidRPr="000E0A13">
        <w:rPr>
          <w:rFonts w:ascii="Arial" w:hAnsi="Arial" w:cs="Arial"/>
          <w:color w:val="000000" w:themeColor="text1"/>
        </w:rPr>
        <w:t>Art and Design: Fine Art</w:t>
      </w:r>
      <w:r w:rsidRPr="000E0A13">
        <w:rPr>
          <w:rFonts w:ascii="Arial" w:hAnsi="Arial" w:cs="Arial"/>
          <w:color w:val="000000" w:themeColor="text1"/>
        </w:rPr>
        <w:tab/>
      </w:r>
      <w:r>
        <w:rPr>
          <w:rFonts w:ascii="Arial" w:hAnsi="Arial" w:cs="Arial"/>
          <w:color w:val="000000" w:themeColor="text1"/>
        </w:rPr>
        <w:tab/>
      </w:r>
      <w:r w:rsidRPr="000E0A13">
        <w:rPr>
          <w:rFonts w:ascii="Arial" w:hAnsi="Arial" w:cs="Arial"/>
          <w:color w:val="000000" w:themeColor="text1"/>
        </w:rPr>
        <w:tab/>
      </w:r>
      <w:r w:rsidRPr="000E0A13">
        <w:rPr>
          <w:rFonts w:ascii="Arial" w:hAnsi="Arial" w:cs="Arial"/>
          <w:color w:val="000000" w:themeColor="text1"/>
        </w:rPr>
        <w:tab/>
        <w:t>Edexcel</w:t>
      </w:r>
      <w:r w:rsidRPr="000E0A13">
        <w:rPr>
          <w:rFonts w:ascii="Arial" w:hAnsi="Arial" w:cs="Arial"/>
          <w:color w:val="000000" w:themeColor="text1"/>
        </w:rPr>
        <w:tab/>
      </w:r>
      <w:r>
        <w:rPr>
          <w:rFonts w:ascii="Arial" w:hAnsi="Arial" w:cs="Arial"/>
          <w:color w:val="000000" w:themeColor="text1"/>
        </w:rPr>
        <w:t>1FA0</w:t>
      </w:r>
    </w:p>
    <w:p w14:paraId="38D07657" w14:textId="470E5AF3" w:rsidR="000E0A13" w:rsidRDefault="000E0A13" w:rsidP="006C119A">
      <w:pPr>
        <w:spacing w:line="360" w:lineRule="auto"/>
        <w:rPr>
          <w:rFonts w:ascii="Arial" w:hAnsi="Arial" w:cs="Arial"/>
          <w:color w:val="000000" w:themeColor="text1"/>
        </w:rPr>
      </w:pPr>
      <w:r>
        <w:rPr>
          <w:rFonts w:ascii="Arial" w:hAnsi="Arial" w:cs="Arial"/>
          <w:color w:val="000000" w:themeColor="text1"/>
        </w:rPr>
        <w:t>Art and Design: Photography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Edexcel</w:t>
      </w:r>
      <w:r>
        <w:rPr>
          <w:rFonts w:ascii="Arial" w:hAnsi="Arial" w:cs="Arial"/>
          <w:color w:val="000000" w:themeColor="text1"/>
        </w:rPr>
        <w:tab/>
        <w:t>1PY0</w:t>
      </w:r>
    </w:p>
    <w:p w14:paraId="534E41D9" w14:textId="0CC3F658" w:rsidR="000E0A13" w:rsidRDefault="000E0A13" w:rsidP="006C119A">
      <w:pPr>
        <w:spacing w:line="360" w:lineRule="auto"/>
        <w:rPr>
          <w:rFonts w:ascii="Arial" w:hAnsi="Arial" w:cs="Arial"/>
          <w:color w:val="000000" w:themeColor="text1"/>
        </w:rPr>
      </w:pPr>
      <w:r>
        <w:rPr>
          <w:rFonts w:ascii="Arial" w:hAnsi="Arial" w:cs="Arial"/>
          <w:color w:val="000000" w:themeColor="text1"/>
        </w:rPr>
        <w:t>Art and Design: Textiles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roofErr w:type="spellStart"/>
      <w:r>
        <w:rPr>
          <w:rFonts w:ascii="Arial" w:hAnsi="Arial" w:cs="Arial"/>
          <w:color w:val="000000" w:themeColor="text1"/>
        </w:rPr>
        <w:t>Eduqas</w:t>
      </w:r>
      <w:proofErr w:type="spellEnd"/>
      <w:r>
        <w:rPr>
          <w:rFonts w:ascii="Arial" w:hAnsi="Arial" w:cs="Arial"/>
          <w:color w:val="000000" w:themeColor="text1"/>
        </w:rPr>
        <w:tab/>
        <w:t>C653QS</w:t>
      </w:r>
    </w:p>
    <w:p w14:paraId="6F9F925F" w14:textId="54CE4E2E" w:rsidR="000E0A13" w:rsidRDefault="000E0A13" w:rsidP="006C119A">
      <w:pPr>
        <w:spacing w:line="360" w:lineRule="auto"/>
        <w:rPr>
          <w:rFonts w:ascii="Arial" w:hAnsi="Arial" w:cs="Arial"/>
          <w:color w:val="000000" w:themeColor="text1"/>
        </w:rPr>
      </w:pPr>
      <w:r>
        <w:rPr>
          <w:rFonts w:ascii="Arial" w:hAnsi="Arial" w:cs="Arial"/>
          <w:color w:val="000000" w:themeColor="text1"/>
        </w:rPr>
        <w:t>Biology (triple)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8461</w:t>
      </w:r>
    </w:p>
    <w:p w14:paraId="4850FF40" w14:textId="099A2E1B" w:rsidR="000E0A13" w:rsidRDefault="000E0A13" w:rsidP="006C119A">
      <w:pPr>
        <w:spacing w:line="360" w:lineRule="auto"/>
        <w:rPr>
          <w:rFonts w:ascii="Arial" w:hAnsi="Arial" w:cs="Arial"/>
          <w:color w:val="000000" w:themeColor="text1"/>
        </w:rPr>
      </w:pPr>
      <w:r>
        <w:rPr>
          <w:rFonts w:ascii="Arial" w:hAnsi="Arial" w:cs="Arial"/>
          <w:color w:val="000000" w:themeColor="text1"/>
        </w:rPr>
        <w:t>Chemistry (triple)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8462</w:t>
      </w:r>
    </w:p>
    <w:p w14:paraId="10B1592C" w14:textId="7AE76ACB" w:rsidR="000E0A13" w:rsidRDefault="000E0A13" w:rsidP="006C119A">
      <w:pPr>
        <w:spacing w:line="360" w:lineRule="auto"/>
        <w:rPr>
          <w:rFonts w:ascii="Arial" w:hAnsi="Arial" w:cs="Arial"/>
          <w:color w:val="000000" w:themeColor="text1"/>
        </w:rPr>
      </w:pPr>
      <w:r>
        <w:rPr>
          <w:rFonts w:ascii="Arial" w:hAnsi="Arial" w:cs="Arial"/>
          <w:color w:val="000000" w:themeColor="text1"/>
        </w:rPr>
        <w:t>Classical Civilisation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OCR</w:t>
      </w:r>
      <w:r>
        <w:rPr>
          <w:rFonts w:ascii="Arial" w:hAnsi="Arial" w:cs="Arial"/>
          <w:color w:val="000000" w:themeColor="text1"/>
        </w:rPr>
        <w:tab/>
      </w:r>
      <w:r>
        <w:rPr>
          <w:rFonts w:ascii="Arial" w:hAnsi="Arial" w:cs="Arial"/>
          <w:color w:val="000000" w:themeColor="text1"/>
        </w:rPr>
        <w:tab/>
        <w:t>J199</w:t>
      </w:r>
    </w:p>
    <w:p w14:paraId="2432D2E9" w14:textId="0FAB5AF9" w:rsidR="000E0A13" w:rsidRDefault="00E632B9" w:rsidP="006C119A">
      <w:pPr>
        <w:spacing w:line="360" w:lineRule="auto"/>
        <w:rPr>
          <w:rFonts w:ascii="Arial" w:hAnsi="Arial" w:cs="Arial"/>
          <w:color w:val="000000" w:themeColor="text1"/>
        </w:rPr>
      </w:pPr>
      <w:r>
        <w:rPr>
          <w:rFonts w:ascii="Arial" w:hAnsi="Arial" w:cs="Arial"/>
          <w:color w:val="000000" w:themeColor="text1"/>
        </w:rPr>
        <w:t>Computer Science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OCR</w:t>
      </w:r>
      <w:r>
        <w:rPr>
          <w:rFonts w:ascii="Arial" w:hAnsi="Arial" w:cs="Arial"/>
          <w:color w:val="000000" w:themeColor="text1"/>
        </w:rPr>
        <w:tab/>
      </w:r>
      <w:r>
        <w:rPr>
          <w:rFonts w:ascii="Arial" w:hAnsi="Arial" w:cs="Arial"/>
          <w:color w:val="000000" w:themeColor="text1"/>
        </w:rPr>
        <w:tab/>
        <w:t>J277</w:t>
      </w:r>
    </w:p>
    <w:p w14:paraId="2D0A0C8A" w14:textId="113786DE" w:rsidR="000E0A13" w:rsidRDefault="000E0A13" w:rsidP="006C119A">
      <w:pPr>
        <w:spacing w:line="360" w:lineRule="auto"/>
        <w:rPr>
          <w:rFonts w:ascii="Arial" w:hAnsi="Arial" w:cs="Arial"/>
          <w:color w:val="000000" w:themeColor="text1"/>
        </w:rPr>
      </w:pPr>
      <w:r>
        <w:rPr>
          <w:rFonts w:ascii="Arial" w:hAnsi="Arial" w:cs="Arial"/>
          <w:color w:val="000000" w:themeColor="text1"/>
        </w:rPr>
        <w:t xml:space="preserve">Creative </w:t>
      </w:r>
      <w:proofErr w:type="spellStart"/>
      <w:r>
        <w:rPr>
          <w:rFonts w:ascii="Arial" w:hAnsi="Arial" w:cs="Arial"/>
          <w:color w:val="000000" w:themeColor="text1"/>
        </w:rPr>
        <w:t>iMedia</w:t>
      </w:r>
      <w:proofErr w:type="spellEnd"/>
      <w:r>
        <w:rPr>
          <w:rFonts w:ascii="Arial" w:hAnsi="Arial" w:cs="Arial"/>
          <w:color w:val="000000" w:themeColor="text1"/>
        </w:rPr>
        <w:t xml:space="preserve"> Level 2</w:t>
      </w:r>
      <w:r w:rsidR="00BD1B47">
        <w:rPr>
          <w:rFonts w:ascii="Arial" w:hAnsi="Arial" w:cs="Arial"/>
          <w:color w:val="000000" w:themeColor="text1"/>
        </w:rPr>
        <w:t xml:space="preserve"> Cambridge National</w:t>
      </w:r>
      <w:r w:rsidR="00BD1B47">
        <w:rPr>
          <w:rFonts w:ascii="Arial" w:hAnsi="Arial" w:cs="Arial"/>
          <w:color w:val="000000" w:themeColor="text1"/>
        </w:rPr>
        <w:tab/>
      </w:r>
      <w:r>
        <w:rPr>
          <w:rFonts w:ascii="Arial" w:hAnsi="Arial" w:cs="Arial"/>
          <w:color w:val="000000" w:themeColor="text1"/>
        </w:rPr>
        <w:t>OCR</w:t>
      </w:r>
      <w:r>
        <w:rPr>
          <w:rFonts w:ascii="Arial" w:hAnsi="Arial" w:cs="Arial"/>
          <w:color w:val="000000" w:themeColor="text1"/>
        </w:rPr>
        <w:tab/>
      </w:r>
      <w:r>
        <w:rPr>
          <w:rFonts w:ascii="Arial" w:hAnsi="Arial" w:cs="Arial"/>
          <w:color w:val="000000" w:themeColor="text1"/>
        </w:rPr>
        <w:tab/>
        <w:t>J817</w:t>
      </w:r>
    </w:p>
    <w:p w14:paraId="4856FEC0" w14:textId="59C87161" w:rsidR="000E0A13" w:rsidRDefault="000E0A13" w:rsidP="006C119A">
      <w:pPr>
        <w:spacing w:line="360" w:lineRule="auto"/>
        <w:rPr>
          <w:rFonts w:ascii="Arial" w:hAnsi="Arial" w:cs="Arial"/>
          <w:color w:val="000000" w:themeColor="text1"/>
        </w:rPr>
      </w:pPr>
      <w:r>
        <w:rPr>
          <w:rFonts w:ascii="Arial" w:hAnsi="Arial" w:cs="Arial"/>
          <w:color w:val="000000" w:themeColor="text1"/>
        </w:rPr>
        <w:t>Drama</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Edexcel</w:t>
      </w:r>
      <w:r>
        <w:rPr>
          <w:rFonts w:ascii="Arial" w:hAnsi="Arial" w:cs="Arial"/>
          <w:color w:val="000000" w:themeColor="text1"/>
        </w:rPr>
        <w:tab/>
        <w:t>1DR0</w:t>
      </w:r>
    </w:p>
    <w:p w14:paraId="019FFFF6" w14:textId="79B27A6A" w:rsidR="000E0A13" w:rsidRDefault="000E0A13" w:rsidP="006C119A">
      <w:pPr>
        <w:spacing w:line="360" w:lineRule="auto"/>
        <w:rPr>
          <w:rFonts w:ascii="Arial" w:hAnsi="Arial" w:cs="Arial"/>
          <w:color w:val="000000" w:themeColor="text1"/>
        </w:rPr>
      </w:pPr>
      <w:r>
        <w:rPr>
          <w:rFonts w:ascii="Arial" w:hAnsi="Arial" w:cs="Arial"/>
          <w:color w:val="000000" w:themeColor="text1"/>
        </w:rPr>
        <w:t>English Language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8700</w:t>
      </w:r>
    </w:p>
    <w:p w14:paraId="1AB3028B" w14:textId="4F0F2F17" w:rsidR="000E0A13" w:rsidRDefault="000E0A13" w:rsidP="006C119A">
      <w:pPr>
        <w:spacing w:line="360" w:lineRule="auto"/>
        <w:rPr>
          <w:rFonts w:ascii="Arial" w:hAnsi="Arial" w:cs="Arial"/>
          <w:color w:val="000000" w:themeColor="text1"/>
        </w:rPr>
      </w:pPr>
      <w:r>
        <w:rPr>
          <w:rFonts w:ascii="Arial" w:hAnsi="Arial" w:cs="Arial"/>
          <w:color w:val="000000" w:themeColor="text1"/>
        </w:rPr>
        <w:t>English Literature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OCR</w:t>
      </w:r>
      <w:r>
        <w:rPr>
          <w:rFonts w:ascii="Arial" w:hAnsi="Arial" w:cs="Arial"/>
          <w:color w:val="000000" w:themeColor="text1"/>
        </w:rPr>
        <w:tab/>
      </w:r>
      <w:r>
        <w:rPr>
          <w:rFonts w:ascii="Arial" w:hAnsi="Arial" w:cs="Arial"/>
          <w:color w:val="000000" w:themeColor="text1"/>
        </w:rPr>
        <w:tab/>
        <w:t>J352</w:t>
      </w:r>
    </w:p>
    <w:p w14:paraId="323830D3" w14:textId="4411D80D" w:rsidR="009F3C88" w:rsidRDefault="009F3C88" w:rsidP="006C119A">
      <w:pPr>
        <w:spacing w:line="360" w:lineRule="auto"/>
        <w:rPr>
          <w:rFonts w:ascii="Arial" w:hAnsi="Arial" w:cs="Arial"/>
          <w:color w:val="000000" w:themeColor="text1"/>
        </w:rPr>
      </w:pPr>
      <w:r>
        <w:rPr>
          <w:rFonts w:ascii="Arial" w:hAnsi="Arial" w:cs="Arial"/>
          <w:color w:val="000000" w:themeColor="text1"/>
        </w:rPr>
        <w:t>Enterprise</w:t>
      </w:r>
      <w:r w:rsidR="00BD1B47">
        <w:rPr>
          <w:rFonts w:ascii="Arial" w:hAnsi="Arial" w:cs="Arial"/>
          <w:color w:val="000000" w:themeColor="text1"/>
        </w:rPr>
        <w:t xml:space="preserve"> BTEC</w:t>
      </w:r>
      <w:r w:rsidR="00E632B9">
        <w:rPr>
          <w:rFonts w:ascii="Arial" w:hAnsi="Arial" w:cs="Arial"/>
          <w:color w:val="000000" w:themeColor="text1"/>
        </w:rPr>
        <w:tab/>
      </w:r>
      <w:r w:rsidR="00E632B9">
        <w:rPr>
          <w:rFonts w:ascii="Arial" w:hAnsi="Arial" w:cs="Arial"/>
          <w:color w:val="000000" w:themeColor="text1"/>
        </w:rPr>
        <w:tab/>
      </w:r>
      <w:r w:rsidR="00E632B9">
        <w:rPr>
          <w:rFonts w:ascii="Arial" w:hAnsi="Arial" w:cs="Arial"/>
          <w:color w:val="000000" w:themeColor="text1"/>
        </w:rPr>
        <w:tab/>
      </w:r>
      <w:r w:rsidR="00E632B9">
        <w:rPr>
          <w:rFonts w:ascii="Arial" w:hAnsi="Arial" w:cs="Arial"/>
          <w:color w:val="000000" w:themeColor="text1"/>
        </w:rPr>
        <w:tab/>
      </w:r>
      <w:r w:rsidR="00E632B9">
        <w:rPr>
          <w:rFonts w:ascii="Arial" w:hAnsi="Arial" w:cs="Arial"/>
          <w:color w:val="000000" w:themeColor="text1"/>
        </w:rPr>
        <w:tab/>
      </w:r>
      <w:r>
        <w:rPr>
          <w:rFonts w:ascii="Arial" w:hAnsi="Arial" w:cs="Arial"/>
          <w:color w:val="000000" w:themeColor="text1"/>
        </w:rPr>
        <w:t>Edexcel</w:t>
      </w:r>
      <w:r>
        <w:rPr>
          <w:rFonts w:ascii="Arial" w:hAnsi="Arial" w:cs="Arial"/>
          <w:color w:val="000000" w:themeColor="text1"/>
        </w:rPr>
        <w:tab/>
      </w:r>
      <w:r w:rsidR="00BD1B47">
        <w:rPr>
          <w:rFonts w:ascii="Arial" w:hAnsi="Arial" w:cs="Arial"/>
          <w:color w:val="000000" w:themeColor="text1"/>
        </w:rPr>
        <w:t>603/7063/4</w:t>
      </w:r>
    </w:p>
    <w:p w14:paraId="1F8ED69A" w14:textId="26309E5E" w:rsidR="000E0A13" w:rsidRDefault="000E0A13" w:rsidP="006C119A">
      <w:pPr>
        <w:spacing w:line="360" w:lineRule="auto"/>
        <w:rPr>
          <w:rFonts w:ascii="Arial" w:hAnsi="Arial" w:cs="Arial"/>
          <w:color w:val="000000" w:themeColor="text1"/>
        </w:rPr>
      </w:pPr>
      <w:r>
        <w:rPr>
          <w:rFonts w:ascii="Arial" w:hAnsi="Arial" w:cs="Arial"/>
          <w:color w:val="000000" w:themeColor="text1"/>
        </w:rPr>
        <w:t>Film Studies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roofErr w:type="spellStart"/>
      <w:r>
        <w:rPr>
          <w:rFonts w:ascii="Arial" w:hAnsi="Arial" w:cs="Arial"/>
          <w:color w:val="000000" w:themeColor="text1"/>
        </w:rPr>
        <w:t>Eduqas</w:t>
      </w:r>
      <w:proofErr w:type="spellEnd"/>
      <w:r>
        <w:rPr>
          <w:rFonts w:ascii="Arial" w:hAnsi="Arial" w:cs="Arial"/>
          <w:color w:val="000000" w:themeColor="text1"/>
        </w:rPr>
        <w:tab/>
        <w:t>C670QS</w:t>
      </w:r>
    </w:p>
    <w:p w14:paraId="0A859414" w14:textId="35D847F9" w:rsidR="000E0A13" w:rsidRDefault="000E0A13" w:rsidP="006C119A">
      <w:pPr>
        <w:spacing w:line="360" w:lineRule="auto"/>
        <w:rPr>
          <w:rFonts w:ascii="Arial" w:hAnsi="Arial" w:cs="Arial"/>
          <w:color w:val="000000" w:themeColor="text1"/>
        </w:rPr>
      </w:pPr>
      <w:r>
        <w:rPr>
          <w:rFonts w:ascii="Arial" w:hAnsi="Arial" w:cs="Arial"/>
          <w:color w:val="000000" w:themeColor="text1"/>
        </w:rPr>
        <w:t>French</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8658</w:t>
      </w:r>
    </w:p>
    <w:p w14:paraId="3C5CF0C7" w14:textId="454DF3F3" w:rsidR="000E0A13" w:rsidRDefault="000E0A13" w:rsidP="006C119A">
      <w:pPr>
        <w:spacing w:line="360" w:lineRule="auto"/>
        <w:rPr>
          <w:rFonts w:ascii="Arial" w:hAnsi="Arial" w:cs="Arial"/>
          <w:color w:val="000000" w:themeColor="text1"/>
        </w:rPr>
      </w:pPr>
      <w:r>
        <w:rPr>
          <w:rFonts w:ascii="Arial" w:hAnsi="Arial" w:cs="Arial"/>
          <w:color w:val="000000" w:themeColor="text1"/>
        </w:rPr>
        <w:t>Geography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8035</w:t>
      </w:r>
    </w:p>
    <w:p w14:paraId="70FCFAF6" w14:textId="5A94789C" w:rsidR="000E0A13" w:rsidRDefault="000E0A13" w:rsidP="006C119A">
      <w:pPr>
        <w:spacing w:line="360" w:lineRule="auto"/>
        <w:rPr>
          <w:rFonts w:ascii="Arial" w:hAnsi="Arial" w:cs="Arial"/>
          <w:color w:val="000000" w:themeColor="text1"/>
        </w:rPr>
      </w:pPr>
      <w:r>
        <w:rPr>
          <w:rFonts w:ascii="Arial" w:hAnsi="Arial" w:cs="Arial"/>
          <w:color w:val="000000" w:themeColor="text1"/>
        </w:rPr>
        <w:t>German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8668</w:t>
      </w:r>
    </w:p>
    <w:p w14:paraId="73CC077C" w14:textId="3523280D" w:rsidR="000E0A13" w:rsidRDefault="000E0A13" w:rsidP="006C119A">
      <w:pPr>
        <w:spacing w:line="360" w:lineRule="auto"/>
        <w:rPr>
          <w:rFonts w:ascii="Arial" w:hAnsi="Arial" w:cs="Arial"/>
          <w:color w:val="000000" w:themeColor="text1"/>
        </w:rPr>
      </w:pPr>
      <w:r>
        <w:rPr>
          <w:rFonts w:ascii="Arial" w:hAnsi="Arial" w:cs="Arial"/>
          <w:color w:val="000000" w:themeColor="text1"/>
        </w:rPr>
        <w:t>Health and Social Care Cambridge National</w:t>
      </w:r>
      <w:r>
        <w:rPr>
          <w:rFonts w:ascii="Arial" w:hAnsi="Arial" w:cs="Arial"/>
          <w:color w:val="000000" w:themeColor="text1"/>
        </w:rPr>
        <w:tab/>
        <w:t>OCR</w:t>
      </w:r>
      <w:r>
        <w:rPr>
          <w:rFonts w:ascii="Arial" w:hAnsi="Arial" w:cs="Arial"/>
          <w:color w:val="000000" w:themeColor="text1"/>
        </w:rPr>
        <w:tab/>
      </w:r>
      <w:r>
        <w:rPr>
          <w:rFonts w:ascii="Arial" w:hAnsi="Arial" w:cs="Arial"/>
          <w:color w:val="000000" w:themeColor="text1"/>
        </w:rPr>
        <w:tab/>
        <w:t>J811</w:t>
      </w:r>
    </w:p>
    <w:p w14:paraId="5019C5AC" w14:textId="4422D2BC" w:rsidR="000E0A13" w:rsidRDefault="000E0A13" w:rsidP="006C119A">
      <w:pPr>
        <w:spacing w:line="360" w:lineRule="auto"/>
        <w:rPr>
          <w:rFonts w:ascii="Arial" w:hAnsi="Arial" w:cs="Arial"/>
          <w:color w:val="000000" w:themeColor="text1"/>
        </w:rPr>
      </w:pPr>
      <w:r>
        <w:rPr>
          <w:rFonts w:ascii="Arial" w:hAnsi="Arial" w:cs="Arial"/>
          <w:color w:val="000000" w:themeColor="text1"/>
        </w:rPr>
        <w:t>History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t>OCR</w:t>
      </w:r>
      <w:r>
        <w:rPr>
          <w:rFonts w:ascii="Arial" w:hAnsi="Arial" w:cs="Arial"/>
          <w:color w:val="000000" w:themeColor="text1"/>
        </w:rPr>
        <w:tab/>
      </w:r>
      <w:r>
        <w:rPr>
          <w:rFonts w:ascii="Arial" w:hAnsi="Arial" w:cs="Arial"/>
          <w:color w:val="000000" w:themeColor="text1"/>
        </w:rPr>
        <w:tab/>
        <w:t>J410ND</w:t>
      </w:r>
    </w:p>
    <w:p w14:paraId="52CA5D8D" w14:textId="06FB5EAD" w:rsidR="000E0A13" w:rsidRDefault="000E0A13" w:rsidP="006C119A">
      <w:pPr>
        <w:spacing w:line="360" w:lineRule="auto"/>
        <w:rPr>
          <w:rFonts w:ascii="Arial" w:hAnsi="Arial" w:cs="Arial"/>
          <w:color w:val="000000" w:themeColor="text1"/>
        </w:rPr>
      </w:pPr>
      <w:r>
        <w:rPr>
          <w:rFonts w:ascii="Arial" w:hAnsi="Arial" w:cs="Arial"/>
          <w:color w:val="000000" w:themeColor="text1"/>
        </w:rPr>
        <w:t>Hospitality and Catering</w:t>
      </w:r>
      <w:r w:rsidR="00ED38A3">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roofErr w:type="spellStart"/>
      <w:r>
        <w:rPr>
          <w:rFonts w:ascii="Arial" w:hAnsi="Arial" w:cs="Arial"/>
          <w:color w:val="000000" w:themeColor="text1"/>
        </w:rPr>
        <w:t>Eduqas</w:t>
      </w:r>
      <w:proofErr w:type="spellEnd"/>
      <w:r>
        <w:rPr>
          <w:rFonts w:ascii="Arial" w:hAnsi="Arial" w:cs="Arial"/>
          <w:color w:val="000000" w:themeColor="text1"/>
        </w:rPr>
        <w:tab/>
        <w:t>5569QA</w:t>
      </w:r>
    </w:p>
    <w:p w14:paraId="0A8968AE" w14:textId="746BC74B" w:rsidR="000E0A13" w:rsidRDefault="000E0A13" w:rsidP="006C119A">
      <w:pPr>
        <w:spacing w:line="360" w:lineRule="auto"/>
        <w:rPr>
          <w:rFonts w:ascii="Arial" w:hAnsi="Arial" w:cs="Arial"/>
          <w:color w:val="000000" w:themeColor="text1"/>
        </w:rPr>
      </w:pPr>
      <w:r>
        <w:rPr>
          <w:rFonts w:ascii="Arial" w:hAnsi="Arial" w:cs="Arial"/>
          <w:color w:val="000000" w:themeColor="text1"/>
        </w:rPr>
        <w:t>Latin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roofErr w:type="spellStart"/>
      <w:r>
        <w:rPr>
          <w:rFonts w:ascii="Arial" w:hAnsi="Arial" w:cs="Arial"/>
          <w:color w:val="000000" w:themeColor="text1"/>
        </w:rPr>
        <w:t>Eduqas</w:t>
      </w:r>
      <w:proofErr w:type="spellEnd"/>
      <w:r>
        <w:rPr>
          <w:rFonts w:ascii="Arial" w:hAnsi="Arial" w:cs="Arial"/>
          <w:color w:val="000000" w:themeColor="text1"/>
        </w:rPr>
        <w:tab/>
        <w:t>C990PB</w:t>
      </w:r>
    </w:p>
    <w:p w14:paraId="3B2D0F7F" w14:textId="65C98E24" w:rsidR="000E0A13" w:rsidRDefault="000E0A13" w:rsidP="006C119A">
      <w:pPr>
        <w:spacing w:line="360" w:lineRule="auto"/>
        <w:rPr>
          <w:rFonts w:ascii="Arial" w:hAnsi="Arial" w:cs="Arial"/>
          <w:color w:val="000000" w:themeColor="text1"/>
        </w:rPr>
      </w:pPr>
      <w:r>
        <w:rPr>
          <w:rFonts w:ascii="Arial" w:hAnsi="Arial" w:cs="Arial"/>
          <w:color w:val="000000" w:themeColor="text1"/>
        </w:rPr>
        <w:t>Maths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t>Edexcel</w:t>
      </w:r>
      <w:r>
        <w:rPr>
          <w:rFonts w:ascii="Arial" w:hAnsi="Arial" w:cs="Arial"/>
          <w:color w:val="000000" w:themeColor="text1"/>
        </w:rPr>
        <w:tab/>
        <w:t>1MA1</w:t>
      </w:r>
    </w:p>
    <w:p w14:paraId="18BE6F1B" w14:textId="005EEBB3" w:rsidR="000E0A13" w:rsidRDefault="000E0A13" w:rsidP="006C119A">
      <w:pPr>
        <w:spacing w:line="360" w:lineRule="auto"/>
        <w:rPr>
          <w:rFonts w:ascii="Arial" w:hAnsi="Arial" w:cs="Arial"/>
          <w:color w:val="000000" w:themeColor="text1"/>
        </w:rPr>
      </w:pPr>
      <w:r>
        <w:rPr>
          <w:rFonts w:ascii="Arial" w:hAnsi="Arial" w:cs="Arial"/>
          <w:color w:val="000000" w:themeColor="text1"/>
        </w:rPr>
        <w:t>Maths FSMQ</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OCR</w:t>
      </w:r>
      <w:r>
        <w:rPr>
          <w:rFonts w:ascii="Arial" w:hAnsi="Arial" w:cs="Arial"/>
          <w:color w:val="000000" w:themeColor="text1"/>
        </w:rPr>
        <w:tab/>
      </w:r>
      <w:r>
        <w:rPr>
          <w:rFonts w:ascii="Arial" w:hAnsi="Arial" w:cs="Arial"/>
          <w:color w:val="000000" w:themeColor="text1"/>
        </w:rPr>
        <w:tab/>
        <w:t>6993</w:t>
      </w:r>
    </w:p>
    <w:p w14:paraId="4F54BDD2" w14:textId="5484E5BA" w:rsidR="000E0A13" w:rsidRDefault="000E0A13" w:rsidP="006C119A">
      <w:pPr>
        <w:spacing w:line="360" w:lineRule="auto"/>
        <w:rPr>
          <w:rFonts w:ascii="Arial" w:hAnsi="Arial" w:cs="Arial"/>
          <w:color w:val="000000" w:themeColor="text1"/>
        </w:rPr>
      </w:pPr>
      <w:r>
        <w:rPr>
          <w:rFonts w:ascii="Arial" w:hAnsi="Arial" w:cs="Arial"/>
          <w:color w:val="000000" w:themeColor="text1"/>
        </w:rPr>
        <w:t>Media Studies</w:t>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8572</w:t>
      </w:r>
    </w:p>
    <w:p w14:paraId="4E829CCD" w14:textId="096DF727" w:rsidR="000E0A13" w:rsidRDefault="000E0A13" w:rsidP="006C119A">
      <w:pPr>
        <w:spacing w:line="360" w:lineRule="auto"/>
        <w:rPr>
          <w:rFonts w:ascii="Arial" w:hAnsi="Arial" w:cs="Arial"/>
          <w:color w:val="000000" w:themeColor="text1"/>
        </w:rPr>
      </w:pPr>
      <w:r>
        <w:rPr>
          <w:rFonts w:ascii="Arial" w:hAnsi="Arial" w:cs="Arial"/>
          <w:color w:val="000000" w:themeColor="text1"/>
        </w:rPr>
        <w:t>Music</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t>Edexcel</w:t>
      </w:r>
      <w:r>
        <w:rPr>
          <w:rFonts w:ascii="Arial" w:hAnsi="Arial" w:cs="Arial"/>
          <w:color w:val="000000" w:themeColor="text1"/>
        </w:rPr>
        <w:tab/>
        <w:t>1MU0</w:t>
      </w:r>
    </w:p>
    <w:p w14:paraId="46C8E1C4" w14:textId="5AAF4837" w:rsidR="000E0A13" w:rsidRDefault="000E0A13" w:rsidP="006C119A">
      <w:pPr>
        <w:spacing w:line="360" w:lineRule="auto"/>
        <w:rPr>
          <w:rFonts w:ascii="Arial" w:hAnsi="Arial" w:cs="Arial"/>
          <w:color w:val="000000" w:themeColor="text1"/>
        </w:rPr>
      </w:pPr>
      <w:r>
        <w:rPr>
          <w:rFonts w:ascii="Arial" w:hAnsi="Arial" w:cs="Arial"/>
          <w:color w:val="000000" w:themeColor="text1"/>
        </w:rPr>
        <w:t>PE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OCR</w:t>
      </w:r>
      <w:r>
        <w:rPr>
          <w:rFonts w:ascii="Arial" w:hAnsi="Arial" w:cs="Arial"/>
          <w:color w:val="000000" w:themeColor="text1"/>
        </w:rPr>
        <w:tab/>
      </w:r>
      <w:r>
        <w:rPr>
          <w:rFonts w:ascii="Arial" w:hAnsi="Arial" w:cs="Arial"/>
          <w:color w:val="000000" w:themeColor="text1"/>
        </w:rPr>
        <w:tab/>
        <w:t>J587</w:t>
      </w:r>
    </w:p>
    <w:p w14:paraId="2A31AF04" w14:textId="117256E7" w:rsidR="000E0A13" w:rsidRDefault="000E0A13" w:rsidP="006C119A">
      <w:pPr>
        <w:spacing w:line="360" w:lineRule="auto"/>
        <w:rPr>
          <w:rFonts w:ascii="Arial" w:hAnsi="Arial" w:cs="Arial"/>
          <w:color w:val="000000" w:themeColor="text1"/>
        </w:rPr>
      </w:pPr>
      <w:r>
        <w:rPr>
          <w:rFonts w:ascii="Arial" w:hAnsi="Arial" w:cs="Arial"/>
          <w:color w:val="000000" w:themeColor="text1"/>
        </w:rPr>
        <w:t>Physics (triple)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8463</w:t>
      </w:r>
    </w:p>
    <w:p w14:paraId="71B13E18" w14:textId="6A7C8520" w:rsidR="000E0A13" w:rsidRDefault="000E0A13" w:rsidP="006C119A">
      <w:pPr>
        <w:spacing w:line="360" w:lineRule="auto"/>
        <w:rPr>
          <w:rFonts w:ascii="Arial" w:hAnsi="Arial" w:cs="Arial"/>
          <w:color w:val="000000" w:themeColor="text1"/>
        </w:rPr>
      </w:pPr>
      <w:r>
        <w:rPr>
          <w:rFonts w:ascii="Arial" w:hAnsi="Arial" w:cs="Arial"/>
          <w:color w:val="000000" w:themeColor="text1"/>
        </w:rPr>
        <w:t>Politics (Citizenship Studies)</w:t>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OCR</w:t>
      </w:r>
      <w:r>
        <w:rPr>
          <w:rFonts w:ascii="Arial" w:hAnsi="Arial" w:cs="Arial"/>
          <w:color w:val="000000" w:themeColor="text1"/>
        </w:rPr>
        <w:tab/>
      </w:r>
      <w:r>
        <w:rPr>
          <w:rFonts w:ascii="Arial" w:hAnsi="Arial" w:cs="Arial"/>
          <w:color w:val="000000" w:themeColor="text1"/>
        </w:rPr>
        <w:tab/>
        <w:t>J270</w:t>
      </w:r>
    </w:p>
    <w:p w14:paraId="4FACDD64" w14:textId="460C1915" w:rsidR="000E0A13" w:rsidRDefault="000E0A13" w:rsidP="006C119A">
      <w:pPr>
        <w:spacing w:line="360" w:lineRule="auto"/>
        <w:rPr>
          <w:rFonts w:ascii="Arial" w:hAnsi="Arial" w:cs="Arial"/>
          <w:color w:val="000000" w:themeColor="text1"/>
        </w:rPr>
      </w:pPr>
      <w:r>
        <w:rPr>
          <w:rFonts w:ascii="Arial" w:hAnsi="Arial" w:cs="Arial"/>
          <w:color w:val="000000" w:themeColor="text1"/>
        </w:rPr>
        <w:t>Religious Studies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8062MA</w:t>
      </w:r>
    </w:p>
    <w:p w14:paraId="6F6E9AF5" w14:textId="592B0927" w:rsidR="000E0A13" w:rsidRDefault="000E0A13" w:rsidP="006C119A">
      <w:pPr>
        <w:spacing w:line="360" w:lineRule="auto"/>
        <w:rPr>
          <w:rFonts w:ascii="Arial" w:hAnsi="Arial" w:cs="Arial"/>
          <w:color w:val="000000" w:themeColor="text1"/>
        </w:rPr>
      </w:pPr>
      <w:r>
        <w:rPr>
          <w:rFonts w:ascii="Arial" w:hAnsi="Arial" w:cs="Arial"/>
          <w:color w:val="000000" w:themeColor="text1"/>
        </w:rPr>
        <w:t>Science (combined double)</w:t>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AQA</w:t>
      </w:r>
      <w:r>
        <w:rPr>
          <w:rFonts w:ascii="Arial" w:hAnsi="Arial" w:cs="Arial"/>
          <w:color w:val="000000" w:themeColor="text1"/>
        </w:rPr>
        <w:tab/>
      </w:r>
      <w:r>
        <w:rPr>
          <w:rFonts w:ascii="Arial" w:hAnsi="Arial" w:cs="Arial"/>
          <w:color w:val="000000" w:themeColor="text1"/>
        </w:rPr>
        <w:tab/>
        <w:t>8464</w:t>
      </w:r>
    </w:p>
    <w:p w14:paraId="0CE7AC1C" w14:textId="630B04CB" w:rsidR="000E0A13" w:rsidRDefault="000E0A13" w:rsidP="006C119A">
      <w:pPr>
        <w:spacing w:line="360" w:lineRule="auto"/>
        <w:rPr>
          <w:rFonts w:ascii="Arial" w:hAnsi="Arial" w:cs="Arial"/>
          <w:color w:val="000000" w:themeColor="text1"/>
        </w:rPr>
      </w:pPr>
      <w:r>
        <w:rPr>
          <w:rFonts w:ascii="Arial" w:hAnsi="Arial" w:cs="Arial"/>
          <w:color w:val="000000" w:themeColor="text1"/>
        </w:rPr>
        <w:t>Sociology</w:t>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t>8192</w:t>
      </w:r>
    </w:p>
    <w:p w14:paraId="70C9545C" w14:textId="77777777" w:rsidR="00EF15EE" w:rsidRDefault="00EF15EE" w:rsidP="006C119A">
      <w:pPr>
        <w:spacing w:line="360" w:lineRule="auto"/>
        <w:rPr>
          <w:rFonts w:ascii="Arial" w:hAnsi="Arial" w:cs="Arial"/>
          <w:color w:val="000000" w:themeColor="text1"/>
        </w:rPr>
      </w:pPr>
      <w:r>
        <w:rPr>
          <w:rFonts w:ascii="Arial" w:hAnsi="Arial" w:cs="Arial"/>
          <w:color w:val="000000" w:themeColor="text1"/>
        </w:rPr>
        <w:t>Spanish</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AQA</w:t>
      </w:r>
      <w:r>
        <w:rPr>
          <w:rFonts w:ascii="Arial" w:hAnsi="Arial" w:cs="Arial"/>
          <w:color w:val="000000" w:themeColor="text1"/>
        </w:rPr>
        <w:tab/>
      </w:r>
      <w:r>
        <w:rPr>
          <w:rFonts w:ascii="Arial" w:hAnsi="Arial" w:cs="Arial"/>
          <w:color w:val="000000" w:themeColor="text1"/>
        </w:rPr>
        <w:tab/>
      </w:r>
    </w:p>
    <w:p w14:paraId="6A285BA2" w14:textId="74A81F65" w:rsidR="000E0A13" w:rsidRDefault="000E0A13" w:rsidP="006C119A">
      <w:pPr>
        <w:spacing w:line="360" w:lineRule="auto"/>
        <w:rPr>
          <w:rFonts w:ascii="Arial" w:hAnsi="Arial" w:cs="Arial"/>
          <w:color w:val="000000" w:themeColor="text1"/>
        </w:rPr>
      </w:pPr>
      <w:bookmarkStart w:id="3" w:name="_GoBack"/>
      <w:bookmarkEnd w:id="3"/>
      <w:r>
        <w:rPr>
          <w:rFonts w:ascii="Arial" w:hAnsi="Arial" w:cs="Arial"/>
          <w:color w:val="000000" w:themeColor="text1"/>
        </w:rPr>
        <w:t>Sport BTEC</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Edexcel</w:t>
      </w:r>
      <w:r>
        <w:rPr>
          <w:rFonts w:ascii="Arial" w:hAnsi="Arial" w:cs="Arial"/>
          <w:color w:val="000000" w:themeColor="text1"/>
        </w:rPr>
        <w:tab/>
        <w:t>BJJ67</w:t>
      </w:r>
    </w:p>
    <w:p w14:paraId="278F5347" w14:textId="48E71353" w:rsidR="000E0A13" w:rsidRPr="000E0A13" w:rsidRDefault="000E0A13" w:rsidP="006C119A">
      <w:pPr>
        <w:spacing w:line="360" w:lineRule="auto"/>
        <w:rPr>
          <w:rFonts w:ascii="Arial" w:hAnsi="Arial" w:cs="Arial"/>
          <w:color w:val="000000" w:themeColor="text1"/>
        </w:rPr>
      </w:pPr>
      <w:r>
        <w:rPr>
          <w:rFonts w:ascii="Arial" w:hAnsi="Arial" w:cs="Arial"/>
          <w:color w:val="000000" w:themeColor="text1"/>
        </w:rPr>
        <w:lastRenderedPageBreak/>
        <w:t>Statistics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D38A3">
        <w:rPr>
          <w:rFonts w:ascii="Arial" w:hAnsi="Arial" w:cs="Arial"/>
          <w:color w:val="000000" w:themeColor="text1"/>
        </w:rPr>
        <w:tab/>
      </w:r>
      <w:r>
        <w:rPr>
          <w:rFonts w:ascii="Arial" w:hAnsi="Arial" w:cs="Arial"/>
          <w:color w:val="000000" w:themeColor="text1"/>
        </w:rPr>
        <w:tab/>
        <w:t>Edexcel</w:t>
      </w:r>
      <w:r>
        <w:rPr>
          <w:rFonts w:ascii="Arial" w:hAnsi="Arial" w:cs="Arial"/>
          <w:color w:val="000000" w:themeColor="text1"/>
        </w:rPr>
        <w:tab/>
        <w:t>1ST0</w:t>
      </w:r>
    </w:p>
    <w:p w14:paraId="2747E050" w14:textId="7B3F35CF" w:rsidR="000E0A13" w:rsidRPr="000E0A13" w:rsidRDefault="000E0A13" w:rsidP="00A61847">
      <w:pPr>
        <w:rPr>
          <w:rFonts w:ascii="Arial" w:hAnsi="Arial" w:cs="Arial"/>
          <w:color w:val="000000" w:themeColor="text1"/>
        </w:rPr>
      </w:pPr>
    </w:p>
    <w:p w14:paraId="430047AD" w14:textId="77777777" w:rsidR="000E0A13" w:rsidRPr="000E0A13" w:rsidRDefault="000E0A13" w:rsidP="00A61847">
      <w:pPr>
        <w:rPr>
          <w:rFonts w:ascii="Arial" w:hAnsi="Arial" w:cs="Arial"/>
          <w:color w:val="000000" w:themeColor="text1"/>
        </w:rPr>
      </w:pPr>
    </w:p>
    <w:sectPr w:rsidR="000E0A13" w:rsidRPr="000E0A13" w:rsidSect="00312D33">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DE92C" w14:textId="77777777" w:rsidR="00B44C05" w:rsidRDefault="00B44C05" w:rsidP="00EE4848">
      <w:r>
        <w:separator/>
      </w:r>
    </w:p>
  </w:endnote>
  <w:endnote w:type="continuationSeparator" w:id="0">
    <w:p w14:paraId="10620398" w14:textId="77777777" w:rsidR="00B44C05" w:rsidRDefault="00B44C05" w:rsidP="00EE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 w:author="Nicola VonSchreiber" w:date="2023-01-23T10:12:00Z"/>
  <w:sdt>
    <w:sdtPr>
      <w:rPr>
        <w:rFonts w:ascii="Arial" w:hAnsi="Arial" w:cs="Arial"/>
      </w:rPr>
      <w:id w:val="116811615"/>
      <w:docPartObj>
        <w:docPartGallery w:val="Page Numbers (Bottom of Page)"/>
        <w:docPartUnique/>
      </w:docPartObj>
    </w:sdtPr>
    <w:sdtEndPr>
      <w:rPr>
        <w:noProof/>
      </w:rPr>
    </w:sdtEndPr>
    <w:sdtContent>
      <w:customXmlInsRangeEnd w:id="4"/>
      <w:p w14:paraId="016D0E40" w14:textId="4E8653D4" w:rsidR="00E632B9" w:rsidRPr="00FB24D7" w:rsidRDefault="00E632B9">
        <w:pPr>
          <w:pStyle w:val="Footer"/>
          <w:rPr>
            <w:ins w:id="5" w:author="Nicola VonSchreiber" w:date="2023-01-23T10:12:00Z"/>
            <w:rFonts w:ascii="Arial" w:hAnsi="Arial" w:cs="Arial"/>
          </w:rPr>
        </w:pPr>
        <w:ins w:id="6" w:author="Nicola VonSchreiber" w:date="2023-01-23T10:12:00Z">
          <w:r w:rsidRPr="00FB24D7">
            <w:rPr>
              <w:rFonts w:ascii="Arial" w:hAnsi="Arial" w:cs="Arial"/>
            </w:rPr>
            <w:fldChar w:fldCharType="begin"/>
          </w:r>
          <w:r w:rsidRPr="00FB24D7">
            <w:rPr>
              <w:rFonts w:ascii="Arial" w:hAnsi="Arial" w:cs="Arial"/>
            </w:rPr>
            <w:instrText xml:space="preserve"> PAGE   \* MERGEFORMAT </w:instrText>
          </w:r>
          <w:r w:rsidRPr="00FB24D7">
            <w:rPr>
              <w:rFonts w:ascii="Arial" w:hAnsi="Arial" w:cs="Arial"/>
            </w:rPr>
            <w:fldChar w:fldCharType="separate"/>
          </w:r>
        </w:ins>
        <w:r w:rsidR="00EF15EE">
          <w:rPr>
            <w:rFonts w:ascii="Arial" w:hAnsi="Arial" w:cs="Arial"/>
            <w:noProof/>
          </w:rPr>
          <w:t>24</w:t>
        </w:r>
        <w:ins w:id="7" w:author="Nicola VonSchreiber" w:date="2023-01-23T10:12:00Z">
          <w:r w:rsidRPr="00FB24D7">
            <w:rPr>
              <w:rFonts w:ascii="Arial" w:hAnsi="Arial" w:cs="Arial"/>
              <w:noProof/>
            </w:rPr>
            <w:fldChar w:fldCharType="end"/>
          </w:r>
        </w:ins>
      </w:p>
      <w:customXmlInsRangeStart w:id="8" w:author="Nicola VonSchreiber" w:date="2023-01-23T10:12:00Z"/>
    </w:sdtContent>
  </w:sdt>
  <w:customXmlInsRangeEnd w:id="8"/>
  <w:p w14:paraId="3698917E" w14:textId="77777777" w:rsidR="00E632B9" w:rsidRPr="00FB24D7" w:rsidRDefault="00E632B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96A9" w14:textId="77777777" w:rsidR="00B44C05" w:rsidRDefault="00B44C05" w:rsidP="00EE4848">
      <w:r>
        <w:separator/>
      </w:r>
    </w:p>
  </w:footnote>
  <w:footnote w:type="continuationSeparator" w:id="0">
    <w:p w14:paraId="62F833D8" w14:textId="77777777" w:rsidR="00B44C05" w:rsidRDefault="00B44C05" w:rsidP="00EE48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VonSchreiber">
    <w15:presenceInfo w15:providerId="AD" w15:userId="S-1-5-21-3418096932-2781266897-2188733011-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7C"/>
    <w:rsid w:val="00040148"/>
    <w:rsid w:val="000C4E6D"/>
    <w:rsid w:val="000E0A13"/>
    <w:rsid w:val="00117C16"/>
    <w:rsid w:val="00193D6F"/>
    <w:rsid w:val="001B37B5"/>
    <w:rsid w:val="001E68AC"/>
    <w:rsid w:val="001F0E02"/>
    <w:rsid w:val="00266D94"/>
    <w:rsid w:val="002A1A39"/>
    <w:rsid w:val="002D0BF0"/>
    <w:rsid w:val="00312D33"/>
    <w:rsid w:val="00344311"/>
    <w:rsid w:val="00346234"/>
    <w:rsid w:val="003F11CF"/>
    <w:rsid w:val="00401E64"/>
    <w:rsid w:val="00406F9E"/>
    <w:rsid w:val="00437929"/>
    <w:rsid w:val="004679AC"/>
    <w:rsid w:val="00581A7E"/>
    <w:rsid w:val="005B517C"/>
    <w:rsid w:val="005D1779"/>
    <w:rsid w:val="005E0DB6"/>
    <w:rsid w:val="005F0B14"/>
    <w:rsid w:val="005F1C11"/>
    <w:rsid w:val="00624512"/>
    <w:rsid w:val="00627D54"/>
    <w:rsid w:val="0067418A"/>
    <w:rsid w:val="006C119A"/>
    <w:rsid w:val="006E748C"/>
    <w:rsid w:val="00744BCE"/>
    <w:rsid w:val="0075133D"/>
    <w:rsid w:val="00753B48"/>
    <w:rsid w:val="00761253"/>
    <w:rsid w:val="00781068"/>
    <w:rsid w:val="00781286"/>
    <w:rsid w:val="007B41DF"/>
    <w:rsid w:val="007D6C35"/>
    <w:rsid w:val="00810FF9"/>
    <w:rsid w:val="00825F7C"/>
    <w:rsid w:val="00882C09"/>
    <w:rsid w:val="008B01FF"/>
    <w:rsid w:val="008D7D31"/>
    <w:rsid w:val="0092488E"/>
    <w:rsid w:val="00954FDF"/>
    <w:rsid w:val="009F3C88"/>
    <w:rsid w:val="00A4309B"/>
    <w:rsid w:val="00A520EE"/>
    <w:rsid w:val="00A61847"/>
    <w:rsid w:val="00AA5BEA"/>
    <w:rsid w:val="00AC0B08"/>
    <w:rsid w:val="00B24416"/>
    <w:rsid w:val="00B44C05"/>
    <w:rsid w:val="00BD1B47"/>
    <w:rsid w:val="00C45EB4"/>
    <w:rsid w:val="00C5220D"/>
    <w:rsid w:val="00C87F1E"/>
    <w:rsid w:val="00CD61E7"/>
    <w:rsid w:val="00D14F3F"/>
    <w:rsid w:val="00D40CC0"/>
    <w:rsid w:val="00D92D8D"/>
    <w:rsid w:val="00DD2BDE"/>
    <w:rsid w:val="00DF5481"/>
    <w:rsid w:val="00E632B9"/>
    <w:rsid w:val="00EB6011"/>
    <w:rsid w:val="00ED38A3"/>
    <w:rsid w:val="00EE4848"/>
    <w:rsid w:val="00EF15EE"/>
    <w:rsid w:val="00F17426"/>
    <w:rsid w:val="00F2187D"/>
    <w:rsid w:val="00F27DA6"/>
    <w:rsid w:val="00F75E53"/>
    <w:rsid w:val="00FB24D7"/>
    <w:rsid w:val="00FF3345"/>
    <w:rsid w:val="00FF41DE"/>
    <w:rsid w:val="00FF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5AF0E"/>
  <w15:chartTrackingRefBased/>
  <w15:docId w15:val="{D00D1D49-21FE-9D46-A06B-2CAFBD44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F7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25F7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25F7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25F7C"/>
  </w:style>
  <w:style w:type="paragraph" w:styleId="NormalWeb">
    <w:name w:val="Normal (Web)"/>
    <w:basedOn w:val="Normal"/>
    <w:uiPriority w:val="99"/>
    <w:unhideWhenUsed/>
    <w:rsid w:val="00825F7C"/>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6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106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81068"/>
  </w:style>
  <w:style w:type="character" w:customStyle="1" w:styleId="eop">
    <w:name w:val="eop"/>
    <w:basedOn w:val="DefaultParagraphFont"/>
    <w:rsid w:val="00781068"/>
  </w:style>
  <w:style w:type="character" w:customStyle="1" w:styleId="font81">
    <w:name w:val="font81"/>
    <w:basedOn w:val="DefaultParagraphFont"/>
    <w:rsid w:val="00406F9E"/>
    <w:rPr>
      <w:rFonts w:ascii="Calibri Light" w:hAnsi="Calibri Light" w:cs="Calibri Light"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406F9E"/>
    <w:rPr>
      <w:rFonts w:ascii="Calibri Light" w:hAnsi="Calibri Light" w:cs="Calibri Light" w:hint="default"/>
      <w:b/>
      <w:bCs/>
      <w:i w:val="0"/>
      <w:iCs w:val="0"/>
      <w:strike w:val="0"/>
      <w:dstrike w:val="0"/>
      <w:color w:val="000000"/>
      <w:sz w:val="24"/>
      <w:szCs w:val="24"/>
      <w:u w:val="none"/>
      <w:effect w:val="none"/>
    </w:rPr>
  </w:style>
  <w:style w:type="character" w:styleId="Strong">
    <w:name w:val="Strong"/>
    <w:basedOn w:val="DefaultParagraphFont"/>
    <w:uiPriority w:val="22"/>
    <w:qFormat/>
    <w:rsid w:val="00406F9E"/>
    <w:rPr>
      <w:b/>
      <w:bCs/>
    </w:rPr>
  </w:style>
  <w:style w:type="paragraph" w:customStyle="1" w:styleId="Default">
    <w:name w:val="Default"/>
    <w:rsid w:val="00193D6F"/>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E4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48"/>
    <w:rPr>
      <w:rFonts w:ascii="Segoe UI" w:hAnsi="Segoe UI" w:cs="Segoe UI"/>
      <w:sz w:val="18"/>
      <w:szCs w:val="18"/>
    </w:rPr>
  </w:style>
  <w:style w:type="paragraph" w:styleId="Header">
    <w:name w:val="header"/>
    <w:basedOn w:val="Normal"/>
    <w:link w:val="HeaderChar"/>
    <w:uiPriority w:val="99"/>
    <w:unhideWhenUsed/>
    <w:rsid w:val="00EE4848"/>
    <w:pPr>
      <w:tabs>
        <w:tab w:val="center" w:pos="4513"/>
        <w:tab w:val="right" w:pos="9026"/>
      </w:tabs>
    </w:pPr>
  </w:style>
  <w:style w:type="character" w:customStyle="1" w:styleId="HeaderChar">
    <w:name w:val="Header Char"/>
    <w:basedOn w:val="DefaultParagraphFont"/>
    <w:link w:val="Header"/>
    <w:uiPriority w:val="99"/>
    <w:rsid w:val="00EE4848"/>
  </w:style>
  <w:style w:type="paragraph" w:styleId="Footer">
    <w:name w:val="footer"/>
    <w:basedOn w:val="Normal"/>
    <w:link w:val="FooterChar"/>
    <w:uiPriority w:val="99"/>
    <w:unhideWhenUsed/>
    <w:rsid w:val="00EE4848"/>
    <w:pPr>
      <w:tabs>
        <w:tab w:val="center" w:pos="4513"/>
        <w:tab w:val="right" w:pos="9026"/>
      </w:tabs>
    </w:pPr>
  </w:style>
  <w:style w:type="character" w:customStyle="1" w:styleId="FooterChar">
    <w:name w:val="Footer Char"/>
    <w:basedOn w:val="DefaultParagraphFont"/>
    <w:link w:val="Footer"/>
    <w:uiPriority w:val="99"/>
    <w:rsid w:val="00EE4848"/>
  </w:style>
  <w:style w:type="paragraph" w:styleId="Revision">
    <w:name w:val="Revision"/>
    <w:hidden/>
    <w:uiPriority w:val="99"/>
    <w:semiHidden/>
    <w:rsid w:val="00C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60">
      <w:bodyDiv w:val="1"/>
      <w:marLeft w:val="0"/>
      <w:marRight w:val="0"/>
      <w:marTop w:val="0"/>
      <w:marBottom w:val="0"/>
      <w:divBdr>
        <w:top w:val="none" w:sz="0" w:space="0" w:color="auto"/>
        <w:left w:val="none" w:sz="0" w:space="0" w:color="auto"/>
        <w:bottom w:val="none" w:sz="0" w:space="0" w:color="auto"/>
        <w:right w:val="none" w:sz="0" w:space="0" w:color="auto"/>
      </w:divBdr>
    </w:div>
    <w:div w:id="121505060">
      <w:bodyDiv w:val="1"/>
      <w:marLeft w:val="0"/>
      <w:marRight w:val="0"/>
      <w:marTop w:val="0"/>
      <w:marBottom w:val="0"/>
      <w:divBdr>
        <w:top w:val="none" w:sz="0" w:space="0" w:color="auto"/>
        <w:left w:val="none" w:sz="0" w:space="0" w:color="auto"/>
        <w:bottom w:val="none" w:sz="0" w:space="0" w:color="auto"/>
        <w:right w:val="none" w:sz="0" w:space="0" w:color="auto"/>
      </w:divBdr>
      <w:divsChild>
        <w:div w:id="1342783908">
          <w:marLeft w:val="0"/>
          <w:marRight w:val="0"/>
          <w:marTop w:val="0"/>
          <w:marBottom w:val="0"/>
          <w:divBdr>
            <w:top w:val="none" w:sz="0" w:space="0" w:color="auto"/>
            <w:left w:val="none" w:sz="0" w:space="0" w:color="auto"/>
            <w:bottom w:val="none" w:sz="0" w:space="0" w:color="auto"/>
            <w:right w:val="none" w:sz="0" w:space="0" w:color="auto"/>
          </w:divBdr>
        </w:div>
        <w:div w:id="1575898230">
          <w:marLeft w:val="0"/>
          <w:marRight w:val="0"/>
          <w:marTop w:val="0"/>
          <w:marBottom w:val="0"/>
          <w:divBdr>
            <w:top w:val="none" w:sz="0" w:space="0" w:color="auto"/>
            <w:left w:val="none" w:sz="0" w:space="0" w:color="auto"/>
            <w:bottom w:val="none" w:sz="0" w:space="0" w:color="auto"/>
            <w:right w:val="none" w:sz="0" w:space="0" w:color="auto"/>
          </w:divBdr>
        </w:div>
        <w:div w:id="1492790229">
          <w:marLeft w:val="0"/>
          <w:marRight w:val="0"/>
          <w:marTop w:val="0"/>
          <w:marBottom w:val="0"/>
          <w:divBdr>
            <w:top w:val="none" w:sz="0" w:space="0" w:color="auto"/>
            <w:left w:val="none" w:sz="0" w:space="0" w:color="auto"/>
            <w:bottom w:val="none" w:sz="0" w:space="0" w:color="auto"/>
            <w:right w:val="none" w:sz="0" w:space="0" w:color="auto"/>
          </w:divBdr>
        </w:div>
        <w:div w:id="745373601">
          <w:marLeft w:val="0"/>
          <w:marRight w:val="0"/>
          <w:marTop w:val="0"/>
          <w:marBottom w:val="0"/>
          <w:divBdr>
            <w:top w:val="none" w:sz="0" w:space="0" w:color="auto"/>
            <w:left w:val="none" w:sz="0" w:space="0" w:color="auto"/>
            <w:bottom w:val="none" w:sz="0" w:space="0" w:color="auto"/>
            <w:right w:val="none" w:sz="0" w:space="0" w:color="auto"/>
          </w:divBdr>
        </w:div>
        <w:div w:id="1667323424">
          <w:marLeft w:val="0"/>
          <w:marRight w:val="0"/>
          <w:marTop w:val="0"/>
          <w:marBottom w:val="0"/>
          <w:divBdr>
            <w:top w:val="none" w:sz="0" w:space="0" w:color="auto"/>
            <w:left w:val="none" w:sz="0" w:space="0" w:color="auto"/>
            <w:bottom w:val="none" w:sz="0" w:space="0" w:color="auto"/>
            <w:right w:val="none" w:sz="0" w:space="0" w:color="auto"/>
          </w:divBdr>
        </w:div>
        <w:div w:id="507596882">
          <w:marLeft w:val="0"/>
          <w:marRight w:val="0"/>
          <w:marTop w:val="0"/>
          <w:marBottom w:val="0"/>
          <w:divBdr>
            <w:top w:val="none" w:sz="0" w:space="0" w:color="auto"/>
            <w:left w:val="none" w:sz="0" w:space="0" w:color="auto"/>
            <w:bottom w:val="none" w:sz="0" w:space="0" w:color="auto"/>
            <w:right w:val="none" w:sz="0" w:space="0" w:color="auto"/>
          </w:divBdr>
        </w:div>
      </w:divsChild>
    </w:div>
    <w:div w:id="175772100">
      <w:bodyDiv w:val="1"/>
      <w:marLeft w:val="0"/>
      <w:marRight w:val="0"/>
      <w:marTop w:val="0"/>
      <w:marBottom w:val="0"/>
      <w:divBdr>
        <w:top w:val="none" w:sz="0" w:space="0" w:color="auto"/>
        <w:left w:val="none" w:sz="0" w:space="0" w:color="auto"/>
        <w:bottom w:val="none" w:sz="0" w:space="0" w:color="auto"/>
        <w:right w:val="none" w:sz="0" w:space="0" w:color="auto"/>
      </w:divBdr>
      <w:divsChild>
        <w:div w:id="1467626523">
          <w:marLeft w:val="0"/>
          <w:marRight w:val="0"/>
          <w:marTop w:val="0"/>
          <w:marBottom w:val="0"/>
          <w:divBdr>
            <w:top w:val="none" w:sz="0" w:space="0" w:color="auto"/>
            <w:left w:val="none" w:sz="0" w:space="0" w:color="auto"/>
            <w:bottom w:val="none" w:sz="0" w:space="0" w:color="auto"/>
            <w:right w:val="none" w:sz="0" w:space="0" w:color="auto"/>
          </w:divBdr>
        </w:div>
        <w:div w:id="90859795">
          <w:marLeft w:val="0"/>
          <w:marRight w:val="0"/>
          <w:marTop w:val="0"/>
          <w:marBottom w:val="0"/>
          <w:divBdr>
            <w:top w:val="none" w:sz="0" w:space="0" w:color="auto"/>
            <w:left w:val="none" w:sz="0" w:space="0" w:color="auto"/>
            <w:bottom w:val="none" w:sz="0" w:space="0" w:color="auto"/>
            <w:right w:val="none" w:sz="0" w:space="0" w:color="auto"/>
          </w:divBdr>
        </w:div>
        <w:div w:id="552080728">
          <w:marLeft w:val="0"/>
          <w:marRight w:val="0"/>
          <w:marTop w:val="0"/>
          <w:marBottom w:val="0"/>
          <w:divBdr>
            <w:top w:val="none" w:sz="0" w:space="0" w:color="auto"/>
            <w:left w:val="none" w:sz="0" w:space="0" w:color="auto"/>
            <w:bottom w:val="none" w:sz="0" w:space="0" w:color="auto"/>
            <w:right w:val="none" w:sz="0" w:space="0" w:color="auto"/>
          </w:divBdr>
        </w:div>
        <w:div w:id="1809669093">
          <w:marLeft w:val="0"/>
          <w:marRight w:val="0"/>
          <w:marTop w:val="0"/>
          <w:marBottom w:val="0"/>
          <w:divBdr>
            <w:top w:val="none" w:sz="0" w:space="0" w:color="auto"/>
            <w:left w:val="none" w:sz="0" w:space="0" w:color="auto"/>
            <w:bottom w:val="none" w:sz="0" w:space="0" w:color="auto"/>
            <w:right w:val="none" w:sz="0" w:space="0" w:color="auto"/>
          </w:divBdr>
        </w:div>
        <w:div w:id="1979532463">
          <w:marLeft w:val="0"/>
          <w:marRight w:val="0"/>
          <w:marTop w:val="0"/>
          <w:marBottom w:val="0"/>
          <w:divBdr>
            <w:top w:val="none" w:sz="0" w:space="0" w:color="auto"/>
            <w:left w:val="none" w:sz="0" w:space="0" w:color="auto"/>
            <w:bottom w:val="none" w:sz="0" w:space="0" w:color="auto"/>
            <w:right w:val="none" w:sz="0" w:space="0" w:color="auto"/>
          </w:divBdr>
        </w:div>
        <w:div w:id="308556867">
          <w:marLeft w:val="0"/>
          <w:marRight w:val="0"/>
          <w:marTop w:val="0"/>
          <w:marBottom w:val="0"/>
          <w:divBdr>
            <w:top w:val="none" w:sz="0" w:space="0" w:color="auto"/>
            <w:left w:val="none" w:sz="0" w:space="0" w:color="auto"/>
            <w:bottom w:val="none" w:sz="0" w:space="0" w:color="auto"/>
            <w:right w:val="none" w:sz="0" w:space="0" w:color="auto"/>
          </w:divBdr>
        </w:div>
        <w:div w:id="334501889">
          <w:marLeft w:val="0"/>
          <w:marRight w:val="0"/>
          <w:marTop w:val="0"/>
          <w:marBottom w:val="0"/>
          <w:divBdr>
            <w:top w:val="none" w:sz="0" w:space="0" w:color="auto"/>
            <w:left w:val="none" w:sz="0" w:space="0" w:color="auto"/>
            <w:bottom w:val="none" w:sz="0" w:space="0" w:color="auto"/>
            <w:right w:val="none" w:sz="0" w:space="0" w:color="auto"/>
          </w:divBdr>
        </w:div>
        <w:div w:id="1580938775">
          <w:marLeft w:val="0"/>
          <w:marRight w:val="0"/>
          <w:marTop w:val="0"/>
          <w:marBottom w:val="0"/>
          <w:divBdr>
            <w:top w:val="none" w:sz="0" w:space="0" w:color="auto"/>
            <w:left w:val="none" w:sz="0" w:space="0" w:color="auto"/>
            <w:bottom w:val="none" w:sz="0" w:space="0" w:color="auto"/>
            <w:right w:val="none" w:sz="0" w:space="0" w:color="auto"/>
          </w:divBdr>
        </w:div>
        <w:div w:id="395055127">
          <w:marLeft w:val="0"/>
          <w:marRight w:val="0"/>
          <w:marTop w:val="0"/>
          <w:marBottom w:val="0"/>
          <w:divBdr>
            <w:top w:val="none" w:sz="0" w:space="0" w:color="auto"/>
            <w:left w:val="none" w:sz="0" w:space="0" w:color="auto"/>
            <w:bottom w:val="none" w:sz="0" w:space="0" w:color="auto"/>
            <w:right w:val="none" w:sz="0" w:space="0" w:color="auto"/>
          </w:divBdr>
        </w:div>
        <w:div w:id="1515727933">
          <w:marLeft w:val="0"/>
          <w:marRight w:val="0"/>
          <w:marTop w:val="0"/>
          <w:marBottom w:val="0"/>
          <w:divBdr>
            <w:top w:val="none" w:sz="0" w:space="0" w:color="auto"/>
            <w:left w:val="none" w:sz="0" w:space="0" w:color="auto"/>
            <w:bottom w:val="none" w:sz="0" w:space="0" w:color="auto"/>
            <w:right w:val="none" w:sz="0" w:space="0" w:color="auto"/>
          </w:divBdr>
        </w:div>
        <w:div w:id="1101990202">
          <w:marLeft w:val="0"/>
          <w:marRight w:val="0"/>
          <w:marTop w:val="0"/>
          <w:marBottom w:val="0"/>
          <w:divBdr>
            <w:top w:val="none" w:sz="0" w:space="0" w:color="auto"/>
            <w:left w:val="none" w:sz="0" w:space="0" w:color="auto"/>
            <w:bottom w:val="none" w:sz="0" w:space="0" w:color="auto"/>
            <w:right w:val="none" w:sz="0" w:space="0" w:color="auto"/>
          </w:divBdr>
        </w:div>
      </w:divsChild>
    </w:div>
    <w:div w:id="208608972">
      <w:bodyDiv w:val="1"/>
      <w:marLeft w:val="0"/>
      <w:marRight w:val="0"/>
      <w:marTop w:val="0"/>
      <w:marBottom w:val="0"/>
      <w:divBdr>
        <w:top w:val="none" w:sz="0" w:space="0" w:color="auto"/>
        <w:left w:val="none" w:sz="0" w:space="0" w:color="auto"/>
        <w:bottom w:val="none" w:sz="0" w:space="0" w:color="auto"/>
        <w:right w:val="none" w:sz="0" w:space="0" w:color="auto"/>
      </w:divBdr>
    </w:div>
    <w:div w:id="402683761">
      <w:bodyDiv w:val="1"/>
      <w:marLeft w:val="0"/>
      <w:marRight w:val="0"/>
      <w:marTop w:val="0"/>
      <w:marBottom w:val="0"/>
      <w:divBdr>
        <w:top w:val="none" w:sz="0" w:space="0" w:color="auto"/>
        <w:left w:val="none" w:sz="0" w:space="0" w:color="auto"/>
        <w:bottom w:val="none" w:sz="0" w:space="0" w:color="auto"/>
        <w:right w:val="none" w:sz="0" w:space="0" w:color="auto"/>
      </w:divBdr>
    </w:div>
    <w:div w:id="778600261">
      <w:bodyDiv w:val="1"/>
      <w:marLeft w:val="0"/>
      <w:marRight w:val="0"/>
      <w:marTop w:val="0"/>
      <w:marBottom w:val="0"/>
      <w:divBdr>
        <w:top w:val="none" w:sz="0" w:space="0" w:color="auto"/>
        <w:left w:val="none" w:sz="0" w:space="0" w:color="auto"/>
        <w:bottom w:val="none" w:sz="0" w:space="0" w:color="auto"/>
        <w:right w:val="none" w:sz="0" w:space="0" w:color="auto"/>
      </w:divBdr>
      <w:divsChild>
        <w:div w:id="794105061">
          <w:marLeft w:val="0"/>
          <w:marRight w:val="0"/>
          <w:marTop w:val="0"/>
          <w:marBottom w:val="0"/>
          <w:divBdr>
            <w:top w:val="none" w:sz="0" w:space="0" w:color="auto"/>
            <w:left w:val="none" w:sz="0" w:space="0" w:color="auto"/>
            <w:bottom w:val="none" w:sz="0" w:space="0" w:color="auto"/>
            <w:right w:val="none" w:sz="0" w:space="0" w:color="auto"/>
          </w:divBdr>
        </w:div>
        <w:div w:id="581989833">
          <w:marLeft w:val="0"/>
          <w:marRight w:val="0"/>
          <w:marTop w:val="0"/>
          <w:marBottom w:val="0"/>
          <w:divBdr>
            <w:top w:val="none" w:sz="0" w:space="0" w:color="auto"/>
            <w:left w:val="none" w:sz="0" w:space="0" w:color="auto"/>
            <w:bottom w:val="none" w:sz="0" w:space="0" w:color="auto"/>
            <w:right w:val="none" w:sz="0" w:space="0" w:color="auto"/>
          </w:divBdr>
        </w:div>
        <w:div w:id="969167940">
          <w:marLeft w:val="0"/>
          <w:marRight w:val="0"/>
          <w:marTop w:val="0"/>
          <w:marBottom w:val="0"/>
          <w:divBdr>
            <w:top w:val="none" w:sz="0" w:space="0" w:color="auto"/>
            <w:left w:val="none" w:sz="0" w:space="0" w:color="auto"/>
            <w:bottom w:val="none" w:sz="0" w:space="0" w:color="auto"/>
            <w:right w:val="none" w:sz="0" w:space="0" w:color="auto"/>
          </w:divBdr>
        </w:div>
        <w:div w:id="1212645256">
          <w:marLeft w:val="0"/>
          <w:marRight w:val="0"/>
          <w:marTop w:val="0"/>
          <w:marBottom w:val="0"/>
          <w:divBdr>
            <w:top w:val="none" w:sz="0" w:space="0" w:color="auto"/>
            <w:left w:val="none" w:sz="0" w:space="0" w:color="auto"/>
            <w:bottom w:val="none" w:sz="0" w:space="0" w:color="auto"/>
            <w:right w:val="none" w:sz="0" w:space="0" w:color="auto"/>
          </w:divBdr>
        </w:div>
        <w:div w:id="644941918">
          <w:marLeft w:val="0"/>
          <w:marRight w:val="0"/>
          <w:marTop w:val="0"/>
          <w:marBottom w:val="0"/>
          <w:divBdr>
            <w:top w:val="none" w:sz="0" w:space="0" w:color="auto"/>
            <w:left w:val="none" w:sz="0" w:space="0" w:color="auto"/>
            <w:bottom w:val="none" w:sz="0" w:space="0" w:color="auto"/>
            <w:right w:val="none" w:sz="0" w:space="0" w:color="auto"/>
          </w:divBdr>
        </w:div>
        <w:div w:id="2079013937">
          <w:marLeft w:val="0"/>
          <w:marRight w:val="0"/>
          <w:marTop w:val="0"/>
          <w:marBottom w:val="0"/>
          <w:divBdr>
            <w:top w:val="none" w:sz="0" w:space="0" w:color="auto"/>
            <w:left w:val="none" w:sz="0" w:space="0" w:color="auto"/>
            <w:bottom w:val="none" w:sz="0" w:space="0" w:color="auto"/>
            <w:right w:val="none" w:sz="0" w:space="0" w:color="auto"/>
          </w:divBdr>
        </w:div>
        <w:div w:id="832188455">
          <w:marLeft w:val="0"/>
          <w:marRight w:val="0"/>
          <w:marTop w:val="0"/>
          <w:marBottom w:val="0"/>
          <w:divBdr>
            <w:top w:val="none" w:sz="0" w:space="0" w:color="auto"/>
            <w:left w:val="none" w:sz="0" w:space="0" w:color="auto"/>
            <w:bottom w:val="none" w:sz="0" w:space="0" w:color="auto"/>
            <w:right w:val="none" w:sz="0" w:space="0" w:color="auto"/>
          </w:divBdr>
        </w:div>
        <w:div w:id="1724056083">
          <w:marLeft w:val="0"/>
          <w:marRight w:val="0"/>
          <w:marTop w:val="0"/>
          <w:marBottom w:val="0"/>
          <w:divBdr>
            <w:top w:val="none" w:sz="0" w:space="0" w:color="auto"/>
            <w:left w:val="none" w:sz="0" w:space="0" w:color="auto"/>
            <w:bottom w:val="none" w:sz="0" w:space="0" w:color="auto"/>
            <w:right w:val="none" w:sz="0" w:space="0" w:color="auto"/>
          </w:divBdr>
        </w:div>
        <w:div w:id="569652298">
          <w:marLeft w:val="0"/>
          <w:marRight w:val="0"/>
          <w:marTop w:val="0"/>
          <w:marBottom w:val="0"/>
          <w:divBdr>
            <w:top w:val="none" w:sz="0" w:space="0" w:color="auto"/>
            <w:left w:val="none" w:sz="0" w:space="0" w:color="auto"/>
            <w:bottom w:val="none" w:sz="0" w:space="0" w:color="auto"/>
            <w:right w:val="none" w:sz="0" w:space="0" w:color="auto"/>
          </w:divBdr>
        </w:div>
        <w:div w:id="431510345">
          <w:marLeft w:val="0"/>
          <w:marRight w:val="0"/>
          <w:marTop w:val="0"/>
          <w:marBottom w:val="0"/>
          <w:divBdr>
            <w:top w:val="none" w:sz="0" w:space="0" w:color="auto"/>
            <w:left w:val="none" w:sz="0" w:space="0" w:color="auto"/>
            <w:bottom w:val="none" w:sz="0" w:space="0" w:color="auto"/>
            <w:right w:val="none" w:sz="0" w:space="0" w:color="auto"/>
          </w:divBdr>
        </w:div>
        <w:div w:id="1177228725">
          <w:marLeft w:val="0"/>
          <w:marRight w:val="0"/>
          <w:marTop w:val="0"/>
          <w:marBottom w:val="0"/>
          <w:divBdr>
            <w:top w:val="none" w:sz="0" w:space="0" w:color="auto"/>
            <w:left w:val="none" w:sz="0" w:space="0" w:color="auto"/>
            <w:bottom w:val="none" w:sz="0" w:space="0" w:color="auto"/>
            <w:right w:val="none" w:sz="0" w:space="0" w:color="auto"/>
          </w:divBdr>
        </w:div>
        <w:div w:id="1509979774">
          <w:marLeft w:val="0"/>
          <w:marRight w:val="0"/>
          <w:marTop w:val="0"/>
          <w:marBottom w:val="0"/>
          <w:divBdr>
            <w:top w:val="none" w:sz="0" w:space="0" w:color="auto"/>
            <w:left w:val="none" w:sz="0" w:space="0" w:color="auto"/>
            <w:bottom w:val="none" w:sz="0" w:space="0" w:color="auto"/>
            <w:right w:val="none" w:sz="0" w:space="0" w:color="auto"/>
          </w:divBdr>
        </w:div>
        <w:div w:id="2027713765">
          <w:marLeft w:val="0"/>
          <w:marRight w:val="0"/>
          <w:marTop w:val="0"/>
          <w:marBottom w:val="0"/>
          <w:divBdr>
            <w:top w:val="none" w:sz="0" w:space="0" w:color="auto"/>
            <w:left w:val="none" w:sz="0" w:space="0" w:color="auto"/>
            <w:bottom w:val="none" w:sz="0" w:space="0" w:color="auto"/>
            <w:right w:val="none" w:sz="0" w:space="0" w:color="auto"/>
          </w:divBdr>
        </w:div>
        <w:div w:id="583995151">
          <w:marLeft w:val="0"/>
          <w:marRight w:val="0"/>
          <w:marTop w:val="0"/>
          <w:marBottom w:val="0"/>
          <w:divBdr>
            <w:top w:val="none" w:sz="0" w:space="0" w:color="auto"/>
            <w:left w:val="none" w:sz="0" w:space="0" w:color="auto"/>
            <w:bottom w:val="none" w:sz="0" w:space="0" w:color="auto"/>
            <w:right w:val="none" w:sz="0" w:space="0" w:color="auto"/>
          </w:divBdr>
        </w:div>
        <w:div w:id="1313868016">
          <w:marLeft w:val="0"/>
          <w:marRight w:val="0"/>
          <w:marTop w:val="0"/>
          <w:marBottom w:val="0"/>
          <w:divBdr>
            <w:top w:val="none" w:sz="0" w:space="0" w:color="auto"/>
            <w:left w:val="none" w:sz="0" w:space="0" w:color="auto"/>
            <w:bottom w:val="none" w:sz="0" w:space="0" w:color="auto"/>
            <w:right w:val="none" w:sz="0" w:space="0" w:color="auto"/>
          </w:divBdr>
        </w:div>
        <w:div w:id="1744448963">
          <w:marLeft w:val="0"/>
          <w:marRight w:val="0"/>
          <w:marTop w:val="0"/>
          <w:marBottom w:val="0"/>
          <w:divBdr>
            <w:top w:val="none" w:sz="0" w:space="0" w:color="auto"/>
            <w:left w:val="none" w:sz="0" w:space="0" w:color="auto"/>
            <w:bottom w:val="none" w:sz="0" w:space="0" w:color="auto"/>
            <w:right w:val="none" w:sz="0" w:space="0" w:color="auto"/>
          </w:divBdr>
        </w:div>
        <w:div w:id="956713415">
          <w:marLeft w:val="0"/>
          <w:marRight w:val="0"/>
          <w:marTop w:val="0"/>
          <w:marBottom w:val="0"/>
          <w:divBdr>
            <w:top w:val="none" w:sz="0" w:space="0" w:color="auto"/>
            <w:left w:val="none" w:sz="0" w:space="0" w:color="auto"/>
            <w:bottom w:val="none" w:sz="0" w:space="0" w:color="auto"/>
            <w:right w:val="none" w:sz="0" w:space="0" w:color="auto"/>
          </w:divBdr>
        </w:div>
        <w:div w:id="39212429">
          <w:marLeft w:val="0"/>
          <w:marRight w:val="0"/>
          <w:marTop w:val="0"/>
          <w:marBottom w:val="0"/>
          <w:divBdr>
            <w:top w:val="none" w:sz="0" w:space="0" w:color="auto"/>
            <w:left w:val="none" w:sz="0" w:space="0" w:color="auto"/>
            <w:bottom w:val="none" w:sz="0" w:space="0" w:color="auto"/>
            <w:right w:val="none" w:sz="0" w:space="0" w:color="auto"/>
          </w:divBdr>
        </w:div>
      </w:divsChild>
    </w:div>
    <w:div w:id="788857691">
      <w:bodyDiv w:val="1"/>
      <w:marLeft w:val="0"/>
      <w:marRight w:val="0"/>
      <w:marTop w:val="0"/>
      <w:marBottom w:val="0"/>
      <w:divBdr>
        <w:top w:val="none" w:sz="0" w:space="0" w:color="auto"/>
        <w:left w:val="none" w:sz="0" w:space="0" w:color="auto"/>
        <w:bottom w:val="none" w:sz="0" w:space="0" w:color="auto"/>
        <w:right w:val="none" w:sz="0" w:space="0" w:color="auto"/>
      </w:divBdr>
    </w:div>
    <w:div w:id="796870092">
      <w:bodyDiv w:val="1"/>
      <w:marLeft w:val="0"/>
      <w:marRight w:val="0"/>
      <w:marTop w:val="0"/>
      <w:marBottom w:val="0"/>
      <w:divBdr>
        <w:top w:val="none" w:sz="0" w:space="0" w:color="auto"/>
        <w:left w:val="none" w:sz="0" w:space="0" w:color="auto"/>
        <w:bottom w:val="none" w:sz="0" w:space="0" w:color="auto"/>
        <w:right w:val="none" w:sz="0" w:space="0" w:color="auto"/>
      </w:divBdr>
      <w:divsChild>
        <w:div w:id="2093308741">
          <w:marLeft w:val="0"/>
          <w:marRight w:val="0"/>
          <w:marTop w:val="0"/>
          <w:marBottom w:val="0"/>
          <w:divBdr>
            <w:top w:val="none" w:sz="0" w:space="0" w:color="auto"/>
            <w:left w:val="none" w:sz="0" w:space="0" w:color="auto"/>
            <w:bottom w:val="none" w:sz="0" w:space="0" w:color="auto"/>
            <w:right w:val="none" w:sz="0" w:space="0" w:color="auto"/>
          </w:divBdr>
        </w:div>
        <w:div w:id="150944877">
          <w:marLeft w:val="0"/>
          <w:marRight w:val="0"/>
          <w:marTop w:val="0"/>
          <w:marBottom w:val="0"/>
          <w:divBdr>
            <w:top w:val="none" w:sz="0" w:space="0" w:color="auto"/>
            <w:left w:val="none" w:sz="0" w:space="0" w:color="auto"/>
            <w:bottom w:val="none" w:sz="0" w:space="0" w:color="auto"/>
            <w:right w:val="none" w:sz="0" w:space="0" w:color="auto"/>
          </w:divBdr>
        </w:div>
      </w:divsChild>
    </w:div>
    <w:div w:id="871039952">
      <w:bodyDiv w:val="1"/>
      <w:marLeft w:val="0"/>
      <w:marRight w:val="0"/>
      <w:marTop w:val="0"/>
      <w:marBottom w:val="0"/>
      <w:divBdr>
        <w:top w:val="none" w:sz="0" w:space="0" w:color="auto"/>
        <w:left w:val="none" w:sz="0" w:space="0" w:color="auto"/>
        <w:bottom w:val="none" w:sz="0" w:space="0" w:color="auto"/>
        <w:right w:val="none" w:sz="0" w:space="0" w:color="auto"/>
      </w:divBdr>
      <w:divsChild>
        <w:div w:id="1616912029">
          <w:marLeft w:val="0"/>
          <w:marRight w:val="0"/>
          <w:marTop w:val="0"/>
          <w:marBottom w:val="0"/>
          <w:divBdr>
            <w:top w:val="none" w:sz="0" w:space="0" w:color="auto"/>
            <w:left w:val="none" w:sz="0" w:space="0" w:color="auto"/>
            <w:bottom w:val="none" w:sz="0" w:space="0" w:color="auto"/>
            <w:right w:val="none" w:sz="0" w:space="0" w:color="auto"/>
          </w:divBdr>
          <w:divsChild>
            <w:div w:id="1954314057">
              <w:marLeft w:val="0"/>
              <w:marRight w:val="0"/>
              <w:marTop w:val="0"/>
              <w:marBottom w:val="0"/>
              <w:divBdr>
                <w:top w:val="none" w:sz="0" w:space="0" w:color="auto"/>
                <w:left w:val="none" w:sz="0" w:space="0" w:color="auto"/>
                <w:bottom w:val="none" w:sz="0" w:space="0" w:color="auto"/>
                <w:right w:val="none" w:sz="0" w:space="0" w:color="auto"/>
              </w:divBdr>
            </w:div>
          </w:divsChild>
        </w:div>
        <w:div w:id="1428430297">
          <w:marLeft w:val="0"/>
          <w:marRight w:val="0"/>
          <w:marTop w:val="0"/>
          <w:marBottom w:val="0"/>
          <w:divBdr>
            <w:top w:val="none" w:sz="0" w:space="0" w:color="auto"/>
            <w:left w:val="none" w:sz="0" w:space="0" w:color="auto"/>
            <w:bottom w:val="none" w:sz="0" w:space="0" w:color="auto"/>
            <w:right w:val="none" w:sz="0" w:space="0" w:color="auto"/>
          </w:divBdr>
          <w:divsChild>
            <w:div w:id="1818301724">
              <w:marLeft w:val="0"/>
              <w:marRight w:val="0"/>
              <w:marTop w:val="0"/>
              <w:marBottom w:val="0"/>
              <w:divBdr>
                <w:top w:val="none" w:sz="0" w:space="0" w:color="auto"/>
                <w:left w:val="none" w:sz="0" w:space="0" w:color="auto"/>
                <w:bottom w:val="none" w:sz="0" w:space="0" w:color="auto"/>
                <w:right w:val="none" w:sz="0" w:space="0" w:color="auto"/>
              </w:divBdr>
            </w:div>
          </w:divsChild>
        </w:div>
        <w:div w:id="502862837">
          <w:marLeft w:val="0"/>
          <w:marRight w:val="0"/>
          <w:marTop w:val="0"/>
          <w:marBottom w:val="0"/>
          <w:divBdr>
            <w:top w:val="none" w:sz="0" w:space="0" w:color="auto"/>
            <w:left w:val="none" w:sz="0" w:space="0" w:color="auto"/>
            <w:bottom w:val="none" w:sz="0" w:space="0" w:color="auto"/>
            <w:right w:val="none" w:sz="0" w:space="0" w:color="auto"/>
          </w:divBdr>
          <w:divsChild>
            <w:div w:id="523060430">
              <w:marLeft w:val="0"/>
              <w:marRight w:val="0"/>
              <w:marTop w:val="0"/>
              <w:marBottom w:val="0"/>
              <w:divBdr>
                <w:top w:val="none" w:sz="0" w:space="0" w:color="auto"/>
                <w:left w:val="none" w:sz="0" w:space="0" w:color="auto"/>
                <w:bottom w:val="none" w:sz="0" w:space="0" w:color="auto"/>
                <w:right w:val="none" w:sz="0" w:space="0" w:color="auto"/>
              </w:divBdr>
            </w:div>
            <w:div w:id="701171626">
              <w:marLeft w:val="0"/>
              <w:marRight w:val="0"/>
              <w:marTop w:val="0"/>
              <w:marBottom w:val="0"/>
              <w:divBdr>
                <w:top w:val="none" w:sz="0" w:space="0" w:color="auto"/>
                <w:left w:val="none" w:sz="0" w:space="0" w:color="auto"/>
                <w:bottom w:val="none" w:sz="0" w:space="0" w:color="auto"/>
                <w:right w:val="none" w:sz="0" w:space="0" w:color="auto"/>
              </w:divBdr>
            </w:div>
          </w:divsChild>
        </w:div>
        <w:div w:id="1516729641">
          <w:marLeft w:val="0"/>
          <w:marRight w:val="0"/>
          <w:marTop w:val="0"/>
          <w:marBottom w:val="0"/>
          <w:divBdr>
            <w:top w:val="none" w:sz="0" w:space="0" w:color="auto"/>
            <w:left w:val="none" w:sz="0" w:space="0" w:color="auto"/>
            <w:bottom w:val="none" w:sz="0" w:space="0" w:color="auto"/>
            <w:right w:val="none" w:sz="0" w:space="0" w:color="auto"/>
          </w:divBdr>
          <w:divsChild>
            <w:div w:id="902985388">
              <w:marLeft w:val="0"/>
              <w:marRight w:val="0"/>
              <w:marTop w:val="0"/>
              <w:marBottom w:val="0"/>
              <w:divBdr>
                <w:top w:val="none" w:sz="0" w:space="0" w:color="auto"/>
                <w:left w:val="none" w:sz="0" w:space="0" w:color="auto"/>
                <w:bottom w:val="none" w:sz="0" w:space="0" w:color="auto"/>
                <w:right w:val="none" w:sz="0" w:space="0" w:color="auto"/>
              </w:divBdr>
            </w:div>
            <w:div w:id="1350598158">
              <w:marLeft w:val="0"/>
              <w:marRight w:val="0"/>
              <w:marTop w:val="0"/>
              <w:marBottom w:val="0"/>
              <w:divBdr>
                <w:top w:val="none" w:sz="0" w:space="0" w:color="auto"/>
                <w:left w:val="none" w:sz="0" w:space="0" w:color="auto"/>
                <w:bottom w:val="none" w:sz="0" w:space="0" w:color="auto"/>
                <w:right w:val="none" w:sz="0" w:space="0" w:color="auto"/>
              </w:divBdr>
            </w:div>
            <w:div w:id="527840143">
              <w:marLeft w:val="0"/>
              <w:marRight w:val="0"/>
              <w:marTop w:val="0"/>
              <w:marBottom w:val="0"/>
              <w:divBdr>
                <w:top w:val="none" w:sz="0" w:space="0" w:color="auto"/>
                <w:left w:val="none" w:sz="0" w:space="0" w:color="auto"/>
                <w:bottom w:val="none" w:sz="0" w:space="0" w:color="auto"/>
                <w:right w:val="none" w:sz="0" w:space="0" w:color="auto"/>
              </w:divBdr>
            </w:div>
            <w:div w:id="342247795">
              <w:marLeft w:val="0"/>
              <w:marRight w:val="0"/>
              <w:marTop w:val="0"/>
              <w:marBottom w:val="0"/>
              <w:divBdr>
                <w:top w:val="none" w:sz="0" w:space="0" w:color="auto"/>
                <w:left w:val="none" w:sz="0" w:space="0" w:color="auto"/>
                <w:bottom w:val="none" w:sz="0" w:space="0" w:color="auto"/>
                <w:right w:val="none" w:sz="0" w:space="0" w:color="auto"/>
              </w:divBdr>
            </w:div>
            <w:div w:id="1712411687">
              <w:marLeft w:val="0"/>
              <w:marRight w:val="0"/>
              <w:marTop w:val="0"/>
              <w:marBottom w:val="0"/>
              <w:divBdr>
                <w:top w:val="none" w:sz="0" w:space="0" w:color="auto"/>
                <w:left w:val="none" w:sz="0" w:space="0" w:color="auto"/>
                <w:bottom w:val="none" w:sz="0" w:space="0" w:color="auto"/>
                <w:right w:val="none" w:sz="0" w:space="0" w:color="auto"/>
              </w:divBdr>
            </w:div>
            <w:div w:id="1847406414">
              <w:marLeft w:val="0"/>
              <w:marRight w:val="0"/>
              <w:marTop w:val="0"/>
              <w:marBottom w:val="0"/>
              <w:divBdr>
                <w:top w:val="none" w:sz="0" w:space="0" w:color="auto"/>
                <w:left w:val="none" w:sz="0" w:space="0" w:color="auto"/>
                <w:bottom w:val="none" w:sz="0" w:space="0" w:color="auto"/>
                <w:right w:val="none" w:sz="0" w:space="0" w:color="auto"/>
              </w:divBdr>
            </w:div>
          </w:divsChild>
        </w:div>
        <w:div w:id="874926860">
          <w:marLeft w:val="0"/>
          <w:marRight w:val="0"/>
          <w:marTop w:val="0"/>
          <w:marBottom w:val="0"/>
          <w:divBdr>
            <w:top w:val="none" w:sz="0" w:space="0" w:color="auto"/>
            <w:left w:val="none" w:sz="0" w:space="0" w:color="auto"/>
            <w:bottom w:val="none" w:sz="0" w:space="0" w:color="auto"/>
            <w:right w:val="none" w:sz="0" w:space="0" w:color="auto"/>
          </w:divBdr>
          <w:divsChild>
            <w:div w:id="1300304205">
              <w:marLeft w:val="0"/>
              <w:marRight w:val="0"/>
              <w:marTop w:val="0"/>
              <w:marBottom w:val="0"/>
              <w:divBdr>
                <w:top w:val="none" w:sz="0" w:space="0" w:color="auto"/>
                <w:left w:val="none" w:sz="0" w:space="0" w:color="auto"/>
                <w:bottom w:val="none" w:sz="0" w:space="0" w:color="auto"/>
                <w:right w:val="none" w:sz="0" w:space="0" w:color="auto"/>
              </w:divBdr>
            </w:div>
          </w:divsChild>
        </w:div>
        <w:div w:id="1726680003">
          <w:marLeft w:val="0"/>
          <w:marRight w:val="0"/>
          <w:marTop w:val="0"/>
          <w:marBottom w:val="0"/>
          <w:divBdr>
            <w:top w:val="none" w:sz="0" w:space="0" w:color="auto"/>
            <w:left w:val="none" w:sz="0" w:space="0" w:color="auto"/>
            <w:bottom w:val="none" w:sz="0" w:space="0" w:color="auto"/>
            <w:right w:val="none" w:sz="0" w:space="0" w:color="auto"/>
          </w:divBdr>
          <w:divsChild>
            <w:div w:id="313681449">
              <w:marLeft w:val="0"/>
              <w:marRight w:val="0"/>
              <w:marTop w:val="0"/>
              <w:marBottom w:val="0"/>
              <w:divBdr>
                <w:top w:val="none" w:sz="0" w:space="0" w:color="auto"/>
                <w:left w:val="none" w:sz="0" w:space="0" w:color="auto"/>
                <w:bottom w:val="none" w:sz="0" w:space="0" w:color="auto"/>
                <w:right w:val="none" w:sz="0" w:space="0" w:color="auto"/>
              </w:divBdr>
            </w:div>
          </w:divsChild>
        </w:div>
        <w:div w:id="1682931570">
          <w:marLeft w:val="0"/>
          <w:marRight w:val="0"/>
          <w:marTop w:val="0"/>
          <w:marBottom w:val="0"/>
          <w:divBdr>
            <w:top w:val="none" w:sz="0" w:space="0" w:color="auto"/>
            <w:left w:val="none" w:sz="0" w:space="0" w:color="auto"/>
            <w:bottom w:val="none" w:sz="0" w:space="0" w:color="auto"/>
            <w:right w:val="none" w:sz="0" w:space="0" w:color="auto"/>
          </w:divBdr>
          <w:divsChild>
            <w:div w:id="1068842187">
              <w:marLeft w:val="0"/>
              <w:marRight w:val="0"/>
              <w:marTop w:val="0"/>
              <w:marBottom w:val="0"/>
              <w:divBdr>
                <w:top w:val="none" w:sz="0" w:space="0" w:color="auto"/>
                <w:left w:val="none" w:sz="0" w:space="0" w:color="auto"/>
                <w:bottom w:val="none" w:sz="0" w:space="0" w:color="auto"/>
                <w:right w:val="none" w:sz="0" w:space="0" w:color="auto"/>
              </w:divBdr>
            </w:div>
          </w:divsChild>
        </w:div>
        <w:div w:id="1069619104">
          <w:marLeft w:val="0"/>
          <w:marRight w:val="0"/>
          <w:marTop w:val="0"/>
          <w:marBottom w:val="0"/>
          <w:divBdr>
            <w:top w:val="none" w:sz="0" w:space="0" w:color="auto"/>
            <w:left w:val="none" w:sz="0" w:space="0" w:color="auto"/>
            <w:bottom w:val="none" w:sz="0" w:space="0" w:color="auto"/>
            <w:right w:val="none" w:sz="0" w:space="0" w:color="auto"/>
          </w:divBdr>
          <w:divsChild>
            <w:div w:id="1403528426">
              <w:marLeft w:val="0"/>
              <w:marRight w:val="0"/>
              <w:marTop w:val="0"/>
              <w:marBottom w:val="0"/>
              <w:divBdr>
                <w:top w:val="none" w:sz="0" w:space="0" w:color="auto"/>
                <w:left w:val="none" w:sz="0" w:space="0" w:color="auto"/>
                <w:bottom w:val="none" w:sz="0" w:space="0" w:color="auto"/>
                <w:right w:val="none" w:sz="0" w:space="0" w:color="auto"/>
              </w:divBdr>
            </w:div>
          </w:divsChild>
        </w:div>
        <w:div w:id="856504647">
          <w:marLeft w:val="0"/>
          <w:marRight w:val="0"/>
          <w:marTop w:val="0"/>
          <w:marBottom w:val="0"/>
          <w:divBdr>
            <w:top w:val="none" w:sz="0" w:space="0" w:color="auto"/>
            <w:left w:val="none" w:sz="0" w:space="0" w:color="auto"/>
            <w:bottom w:val="none" w:sz="0" w:space="0" w:color="auto"/>
            <w:right w:val="none" w:sz="0" w:space="0" w:color="auto"/>
          </w:divBdr>
          <w:divsChild>
            <w:div w:id="14444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8824">
      <w:bodyDiv w:val="1"/>
      <w:marLeft w:val="0"/>
      <w:marRight w:val="0"/>
      <w:marTop w:val="0"/>
      <w:marBottom w:val="0"/>
      <w:divBdr>
        <w:top w:val="none" w:sz="0" w:space="0" w:color="auto"/>
        <w:left w:val="none" w:sz="0" w:space="0" w:color="auto"/>
        <w:bottom w:val="none" w:sz="0" w:space="0" w:color="auto"/>
        <w:right w:val="none" w:sz="0" w:space="0" w:color="auto"/>
      </w:divBdr>
      <w:divsChild>
        <w:div w:id="1768311976">
          <w:marLeft w:val="0"/>
          <w:marRight w:val="0"/>
          <w:marTop w:val="0"/>
          <w:marBottom w:val="0"/>
          <w:divBdr>
            <w:top w:val="none" w:sz="0" w:space="0" w:color="auto"/>
            <w:left w:val="none" w:sz="0" w:space="0" w:color="auto"/>
            <w:bottom w:val="none" w:sz="0" w:space="0" w:color="auto"/>
            <w:right w:val="none" w:sz="0" w:space="0" w:color="auto"/>
          </w:divBdr>
          <w:divsChild>
            <w:div w:id="1271549480">
              <w:marLeft w:val="0"/>
              <w:marRight w:val="0"/>
              <w:marTop w:val="0"/>
              <w:marBottom w:val="0"/>
              <w:divBdr>
                <w:top w:val="none" w:sz="0" w:space="0" w:color="auto"/>
                <w:left w:val="none" w:sz="0" w:space="0" w:color="auto"/>
                <w:bottom w:val="none" w:sz="0" w:space="0" w:color="auto"/>
                <w:right w:val="none" w:sz="0" w:space="0" w:color="auto"/>
              </w:divBdr>
            </w:div>
          </w:divsChild>
        </w:div>
        <w:div w:id="1878538677">
          <w:marLeft w:val="0"/>
          <w:marRight w:val="0"/>
          <w:marTop w:val="0"/>
          <w:marBottom w:val="0"/>
          <w:divBdr>
            <w:top w:val="none" w:sz="0" w:space="0" w:color="auto"/>
            <w:left w:val="none" w:sz="0" w:space="0" w:color="auto"/>
            <w:bottom w:val="none" w:sz="0" w:space="0" w:color="auto"/>
            <w:right w:val="none" w:sz="0" w:space="0" w:color="auto"/>
          </w:divBdr>
          <w:divsChild>
            <w:div w:id="1646428105">
              <w:marLeft w:val="0"/>
              <w:marRight w:val="0"/>
              <w:marTop w:val="0"/>
              <w:marBottom w:val="0"/>
              <w:divBdr>
                <w:top w:val="none" w:sz="0" w:space="0" w:color="auto"/>
                <w:left w:val="none" w:sz="0" w:space="0" w:color="auto"/>
                <w:bottom w:val="none" w:sz="0" w:space="0" w:color="auto"/>
                <w:right w:val="none" w:sz="0" w:space="0" w:color="auto"/>
              </w:divBdr>
            </w:div>
          </w:divsChild>
        </w:div>
        <w:div w:id="127667425">
          <w:marLeft w:val="0"/>
          <w:marRight w:val="0"/>
          <w:marTop w:val="0"/>
          <w:marBottom w:val="0"/>
          <w:divBdr>
            <w:top w:val="none" w:sz="0" w:space="0" w:color="auto"/>
            <w:left w:val="none" w:sz="0" w:space="0" w:color="auto"/>
            <w:bottom w:val="none" w:sz="0" w:space="0" w:color="auto"/>
            <w:right w:val="none" w:sz="0" w:space="0" w:color="auto"/>
          </w:divBdr>
          <w:divsChild>
            <w:div w:id="2109351468">
              <w:marLeft w:val="0"/>
              <w:marRight w:val="0"/>
              <w:marTop w:val="0"/>
              <w:marBottom w:val="0"/>
              <w:divBdr>
                <w:top w:val="none" w:sz="0" w:space="0" w:color="auto"/>
                <w:left w:val="none" w:sz="0" w:space="0" w:color="auto"/>
                <w:bottom w:val="none" w:sz="0" w:space="0" w:color="auto"/>
                <w:right w:val="none" w:sz="0" w:space="0" w:color="auto"/>
              </w:divBdr>
            </w:div>
          </w:divsChild>
        </w:div>
        <w:div w:id="1410231623">
          <w:marLeft w:val="0"/>
          <w:marRight w:val="0"/>
          <w:marTop w:val="0"/>
          <w:marBottom w:val="0"/>
          <w:divBdr>
            <w:top w:val="none" w:sz="0" w:space="0" w:color="auto"/>
            <w:left w:val="none" w:sz="0" w:space="0" w:color="auto"/>
            <w:bottom w:val="none" w:sz="0" w:space="0" w:color="auto"/>
            <w:right w:val="none" w:sz="0" w:space="0" w:color="auto"/>
          </w:divBdr>
          <w:divsChild>
            <w:div w:id="775828059">
              <w:marLeft w:val="0"/>
              <w:marRight w:val="0"/>
              <w:marTop w:val="0"/>
              <w:marBottom w:val="0"/>
              <w:divBdr>
                <w:top w:val="none" w:sz="0" w:space="0" w:color="auto"/>
                <w:left w:val="none" w:sz="0" w:space="0" w:color="auto"/>
                <w:bottom w:val="none" w:sz="0" w:space="0" w:color="auto"/>
                <w:right w:val="none" w:sz="0" w:space="0" w:color="auto"/>
              </w:divBdr>
            </w:div>
          </w:divsChild>
        </w:div>
        <w:div w:id="1265502209">
          <w:marLeft w:val="0"/>
          <w:marRight w:val="0"/>
          <w:marTop w:val="0"/>
          <w:marBottom w:val="0"/>
          <w:divBdr>
            <w:top w:val="none" w:sz="0" w:space="0" w:color="auto"/>
            <w:left w:val="none" w:sz="0" w:space="0" w:color="auto"/>
            <w:bottom w:val="none" w:sz="0" w:space="0" w:color="auto"/>
            <w:right w:val="none" w:sz="0" w:space="0" w:color="auto"/>
          </w:divBdr>
          <w:divsChild>
            <w:div w:id="1783912606">
              <w:marLeft w:val="0"/>
              <w:marRight w:val="0"/>
              <w:marTop w:val="0"/>
              <w:marBottom w:val="0"/>
              <w:divBdr>
                <w:top w:val="none" w:sz="0" w:space="0" w:color="auto"/>
                <w:left w:val="none" w:sz="0" w:space="0" w:color="auto"/>
                <w:bottom w:val="none" w:sz="0" w:space="0" w:color="auto"/>
                <w:right w:val="none" w:sz="0" w:space="0" w:color="auto"/>
              </w:divBdr>
            </w:div>
          </w:divsChild>
        </w:div>
        <w:div w:id="714544296">
          <w:marLeft w:val="0"/>
          <w:marRight w:val="0"/>
          <w:marTop w:val="0"/>
          <w:marBottom w:val="0"/>
          <w:divBdr>
            <w:top w:val="none" w:sz="0" w:space="0" w:color="auto"/>
            <w:left w:val="none" w:sz="0" w:space="0" w:color="auto"/>
            <w:bottom w:val="none" w:sz="0" w:space="0" w:color="auto"/>
            <w:right w:val="none" w:sz="0" w:space="0" w:color="auto"/>
          </w:divBdr>
          <w:divsChild>
            <w:div w:id="351104155">
              <w:marLeft w:val="0"/>
              <w:marRight w:val="0"/>
              <w:marTop w:val="0"/>
              <w:marBottom w:val="0"/>
              <w:divBdr>
                <w:top w:val="none" w:sz="0" w:space="0" w:color="auto"/>
                <w:left w:val="none" w:sz="0" w:space="0" w:color="auto"/>
                <w:bottom w:val="none" w:sz="0" w:space="0" w:color="auto"/>
                <w:right w:val="none" w:sz="0" w:space="0" w:color="auto"/>
              </w:divBdr>
            </w:div>
          </w:divsChild>
        </w:div>
        <w:div w:id="329068607">
          <w:marLeft w:val="0"/>
          <w:marRight w:val="0"/>
          <w:marTop w:val="0"/>
          <w:marBottom w:val="0"/>
          <w:divBdr>
            <w:top w:val="none" w:sz="0" w:space="0" w:color="auto"/>
            <w:left w:val="none" w:sz="0" w:space="0" w:color="auto"/>
            <w:bottom w:val="none" w:sz="0" w:space="0" w:color="auto"/>
            <w:right w:val="none" w:sz="0" w:space="0" w:color="auto"/>
          </w:divBdr>
          <w:divsChild>
            <w:div w:id="48650557">
              <w:marLeft w:val="0"/>
              <w:marRight w:val="0"/>
              <w:marTop w:val="0"/>
              <w:marBottom w:val="0"/>
              <w:divBdr>
                <w:top w:val="none" w:sz="0" w:space="0" w:color="auto"/>
                <w:left w:val="none" w:sz="0" w:space="0" w:color="auto"/>
                <w:bottom w:val="none" w:sz="0" w:space="0" w:color="auto"/>
                <w:right w:val="none" w:sz="0" w:space="0" w:color="auto"/>
              </w:divBdr>
            </w:div>
          </w:divsChild>
        </w:div>
        <w:div w:id="1689866483">
          <w:marLeft w:val="0"/>
          <w:marRight w:val="0"/>
          <w:marTop w:val="0"/>
          <w:marBottom w:val="0"/>
          <w:divBdr>
            <w:top w:val="none" w:sz="0" w:space="0" w:color="auto"/>
            <w:left w:val="none" w:sz="0" w:space="0" w:color="auto"/>
            <w:bottom w:val="none" w:sz="0" w:space="0" w:color="auto"/>
            <w:right w:val="none" w:sz="0" w:space="0" w:color="auto"/>
          </w:divBdr>
          <w:divsChild>
            <w:div w:id="2010520167">
              <w:marLeft w:val="0"/>
              <w:marRight w:val="0"/>
              <w:marTop w:val="0"/>
              <w:marBottom w:val="0"/>
              <w:divBdr>
                <w:top w:val="none" w:sz="0" w:space="0" w:color="auto"/>
                <w:left w:val="none" w:sz="0" w:space="0" w:color="auto"/>
                <w:bottom w:val="none" w:sz="0" w:space="0" w:color="auto"/>
                <w:right w:val="none" w:sz="0" w:space="0" w:color="auto"/>
              </w:divBdr>
            </w:div>
          </w:divsChild>
        </w:div>
        <w:div w:id="1644964280">
          <w:marLeft w:val="0"/>
          <w:marRight w:val="0"/>
          <w:marTop w:val="0"/>
          <w:marBottom w:val="0"/>
          <w:divBdr>
            <w:top w:val="none" w:sz="0" w:space="0" w:color="auto"/>
            <w:left w:val="none" w:sz="0" w:space="0" w:color="auto"/>
            <w:bottom w:val="none" w:sz="0" w:space="0" w:color="auto"/>
            <w:right w:val="none" w:sz="0" w:space="0" w:color="auto"/>
          </w:divBdr>
          <w:divsChild>
            <w:div w:id="748815389">
              <w:marLeft w:val="0"/>
              <w:marRight w:val="0"/>
              <w:marTop w:val="0"/>
              <w:marBottom w:val="0"/>
              <w:divBdr>
                <w:top w:val="none" w:sz="0" w:space="0" w:color="auto"/>
                <w:left w:val="none" w:sz="0" w:space="0" w:color="auto"/>
                <w:bottom w:val="none" w:sz="0" w:space="0" w:color="auto"/>
                <w:right w:val="none" w:sz="0" w:space="0" w:color="auto"/>
              </w:divBdr>
            </w:div>
          </w:divsChild>
        </w:div>
        <w:div w:id="789132245">
          <w:marLeft w:val="0"/>
          <w:marRight w:val="0"/>
          <w:marTop w:val="0"/>
          <w:marBottom w:val="0"/>
          <w:divBdr>
            <w:top w:val="none" w:sz="0" w:space="0" w:color="auto"/>
            <w:left w:val="none" w:sz="0" w:space="0" w:color="auto"/>
            <w:bottom w:val="none" w:sz="0" w:space="0" w:color="auto"/>
            <w:right w:val="none" w:sz="0" w:space="0" w:color="auto"/>
          </w:divBdr>
          <w:divsChild>
            <w:div w:id="484778378">
              <w:marLeft w:val="0"/>
              <w:marRight w:val="0"/>
              <w:marTop w:val="0"/>
              <w:marBottom w:val="0"/>
              <w:divBdr>
                <w:top w:val="none" w:sz="0" w:space="0" w:color="auto"/>
                <w:left w:val="none" w:sz="0" w:space="0" w:color="auto"/>
                <w:bottom w:val="none" w:sz="0" w:space="0" w:color="auto"/>
                <w:right w:val="none" w:sz="0" w:space="0" w:color="auto"/>
              </w:divBdr>
            </w:div>
          </w:divsChild>
        </w:div>
        <w:div w:id="628048088">
          <w:marLeft w:val="0"/>
          <w:marRight w:val="0"/>
          <w:marTop w:val="0"/>
          <w:marBottom w:val="0"/>
          <w:divBdr>
            <w:top w:val="none" w:sz="0" w:space="0" w:color="auto"/>
            <w:left w:val="none" w:sz="0" w:space="0" w:color="auto"/>
            <w:bottom w:val="none" w:sz="0" w:space="0" w:color="auto"/>
            <w:right w:val="none" w:sz="0" w:space="0" w:color="auto"/>
          </w:divBdr>
          <w:divsChild>
            <w:div w:id="456023604">
              <w:marLeft w:val="0"/>
              <w:marRight w:val="0"/>
              <w:marTop w:val="0"/>
              <w:marBottom w:val="0"/>
              <w:divBdr>
                <w:top w:val="none" w:sz="0" w:space="0" w:color="auto"/>
                <w:left w:val="none" w:sz="0" w:space="0" w:color="auto"/>
                <w:bottom w:val="none" w:sz="0" w:space="0" w:color="auto"/>
                <w:right w:val="none" w:sz="0" w:space="0" w:color="auto"/>
              </w:divBdr>
            </w:div>
          </w:divsChild>
        </w:div>
        <w:div w:id="723912914">
          <w:marLeft w:val="0"/>
          <w:marRight w:val="0"/>
          <w:marTop w:val="0"/>
          <w:marBottom w:val="0"/>
          <w:divBdr>
            <w:top w:val="none" w:sz="0" w:space="0" w:color="auto"/>
            <w:left w:val="none" w:sz="0" w:space="0" w:color="auto"/>
            <w:bottom w:val="none" w:sz="0" w:space="0" w:color="auto"/>
            <w:right w:val="none" w:sz="0" w:space="0" w:color="auto"/>
          </w:divBdr>
          <w:divsChild>
            <w:div w:id="924146679">
              <w:marLeft w:val="0"/>
              <w:marRight w:val="0"/>
              <w:marTop w:val="0"/>
              <w:marBottom w:val="0"/>
              <w:divBdr>
                <w:top w:val="none" w:sz="0" w:space="0" w:color="auto"/>
                <w:left w:val="none" w:sz="0" w:space="0" w:color="auto"/>
                <w:bottom w:val="none" w:sz="0" w:space="0" w:color="auto"/>
                <w:right w:val="none" w:sz="0" w:space="0" w:color="auto"/>
              </w:divBdr>
            </w:div>
          </w:divsChild>
        </w:div>
        <w:div w:id="2039619579">
          <w:marLeft w:val="0"/>
          <w:marRight w:val="0"/>
          <w:marTop w:val="0"/>
          <w:marBottom w:val="0"/>
          <w:divBdr>
            <w:top w:val="none" w:sz="0" w:space="0" w:color="auto"/>
            <w:left w:val="none" w:sz="0" w:space="0" w:color="auto"/>
            <w:bottom w:val="none" w:sz="0" w:space="0" w:color="auto"/>
            <w:right w:val="none" w:sz="0" w:space="0" w:color="auto"/>
          </w:divBdr>
          <w:divsChild>
            <w:div w:id="1509785515">
              <w:marLeft w:val="0"/>
              <w:marRight w:val="0"/>
              <w:marTop w:val="0"/>
              <w:marBottom w:val="0"/>
              <w:divBdr>
                <w:top w:val="none" w:sz="0" w:space="0" w:color="auto"/>
                <w:left w:val="none" w:sz="0" w:space="0" w:color="auto"/>
                <w:bottom w:val="none" w:sz="0" w:space="0" w:color="auto"/>
                <w:right w:val="none" w:sz="0" w:space="0" w:color="auto"/>
              </w:divBdr>
            </w:div>
          </w:divsChild>
        </w:div>
        <w:div w:id="1483234253">
          <w:marLeft w:val="0"/>
          <w:marRight w:val="0"/>
          <w:marTop w:val="0"/>
          <w:marBottom w:val="0"/>
          <w:divBdr>
            <w:top w:val="none" w:sz="0" w:space="0" w:color="auto"/>
            <w:left w:val="none" w:sz="0" w:space="0" w:color="auto"/>
            <w:bottom w:val="none" w:sz="0" w:space="0" w:color="auto"/>
            <w:right w:val="none" w:sz="0" w:space="0" w:color="auto"/>
          </w:divBdr>
          <w:divsChild>
            <w:div w:id="1663583312">
              <w:marLeft w:val="0"/>
              <w:marRight w:val="0"/>
              <w:marTop w:val="0"/>
              <w:marBottom w:val="0"/>
              <w:divBdr>
                <w:top w:val="none" w:sz="0" w:space="0" w:color="auto"/>
                <w:left w:val="none" w:sz="0" w:space="0" w:color="auto"/>
                <w:bottom w:val="none" w:sz="0" w:space="0" w:color="auto"/>
                <w:right w:val="none" w:sz="0" w:space="0" w:color="auto"/>
              </w:divBdr>
            </w:div>
          </w:divsChild>
        </w:div>
        <w:div w:id="2111466824">
          <w:marLeft w:val="0"/>
          <w:marRight w:val="0"/>
          <w:marTop w:val="0"/>
          <w:marBottom w:val="0"/>
          <w:divBdr>
            <w:top w:val="none" w:sz="0" w:space="0" w:color="auto"/>
            <w:left w:val="none" w:sz="0" w:space="0" w:color="auto"/>
            <w:bottom w:val="none" w:sz="0" w:space="0" w:color="auto"/>
            <w:right w:val="none" w:sz="0" w:space="0" w:color="auto"/>
          </w:divBdr>
          <w:divsChild>
            <w:div w:id="1886140089">
              <w:marLeft w:val="0"/>
              <w:marRight w:val="0"/>
              <w:marTop w:val="0"/>
              <w:marBottom w:val="0"/>
              <w:divBdr>
                <w:top w:val="none" w:sz="0" w:space="0" w:color="auto"/>
                <w:left w:val="none" w:sz="0" w:space="0" w:color="auto"/>
                <w:bottom w:val="none" w:sz="0" w:space="0" w:color="auto"/>
                <w:right w:val="none" w:sz="0" w:space="0" w:color="auto"/>
              </w:divBdr>
            </w:div>
          </w:divsChild>
        </w:div>
        <w:div w:id="1053970092">
          <w:marLeft w:val="0"/>
          <w:marRight w:val="0"/>
          <w:marTop w:val="0"/>
          <w:marBottom w:val="0"/>
          <w:divBdr>
            <w:top w:val="none" w:sz="0" w:space="0" w:color="auto"/>
            <w:left w:val="none" w:sz="0" w:space="0" w:color="auto"/>
            <w:bottom w:val="none" w:sz="0" w:space="0" w:color="auto"/>
            <w:right w:val="none" w:sz="0" w:space="0" w:color="auto"/>
          </w:divBdr>
          <w:divsChild>
            <w:div w:id="13504645">
              <w:marLeft w:val="0"/>
              <w:marRight w:val="0"/>
              <w:marTop w:val="0"/>
              <w:marBottom w:val="0"/>
              <w:divBdr>
                <w:top w:val="none" w:sz="0" w:space="0" w:color="auto"/>
                <w:left w:val="none" w:sz="0" w:space="0" w:color="auto"/>
                <w:bottom w:val="none" w:sz="0" w:space="0" w:color="auto"/>
                <w:right w:val="none" w:sz="0" w:space="0" w:color="auto"/>
              </w:divBdr>
            </w:div>
          </w:divsChild>
        </w:div>
        <w:div w:id="1206406416">
          <w:marLeft w:val="0"/>
          <w:marRight w:val="0"/>
          <w:marTop w:val="0"/>
          <w:marBottom w:val="0"/>
          <w:divBdr>
            <w:top w:val="none" w:sz="0" w:space="0" w:color="auto"/>
            <w:left w:val="none" w:sz="0" w:space="0" w:color="auto"/>
            <w:bottom w:val="none" w:sz="0" w:space="0" w:color="auto"/>
            <w:right w:val="none" w:sz="0" w:space="0" w:color="auto"/>
          </w:divBdr>
          <w:divsChild>
            <w:div w:id="769204985">
              <w:marLeft w:val="0"/>
              <w:marRight w:val="0"/>
              <w:marTop w:val="0"/>
              <w:marBottom w:val="0"/>
              <w:divBdr>
                <w:top w:val="none" w:sz="0" w:space="0" w:color="auto"/>
                <w:left w:val="none" w:sz="0" w:space="0" w:color="auto"/>
                <w:bottom w:val="none" w:sz="0" w:space="0" w:color="auto"/>
                <w:right w:val="none" w:sz="0" w:space="0" w:color="auto"/>
              </w:divBdr>
            </w:div>
          </w:divsChild>
        </w:div>
        <w:div w:id="872156570">
          <w:marLeft w:val="0"/>
          <w:marRight w:val="0"/>
          <w:marTop w:val="0"/>
          <w:marBottom w:val="0"/>
          <w:divBdr>
            <w:top w:val="none" w:sz="0" w:space="0" w:color="auto"/>
            <w:left w:val="none" w:sz="0" w:space="0" w:color="auto"/>
            <w:bottom w:val="none" w:sz="0" w:space="0" w:color="auto"/>
            <w:right w:val="none" w:sz="0" w:space="0" w:color="auto"/>
          </w:divBdr>
          <w:divsChild>
            <w:div w:id="1989244013">
              <w:marLeft w:val="0"/>
              <w:marRight w:val="0"/>
              <w:marTop w:val="0"/>
              <w:marBottom w:val="0"/>
              <w:divBdr>
                <w:top w:val="none" w:sz="0" w:space="0" w:color="auto"/>
                <w:left w:val="none" w:sz="0" w:space="0" w:color="auto"/>
                <w:bottom w:val="none" w:sz="0" w:space="0" w:color="auto"/>
                <w:right w:val="none" w:sz="0" w:space="0" w:color="auto"/>
              </w:divBdr>
            </w:div>
          </w:divsChild>
        </w:div>
        <w:div w:id="1158500070">
          <w:marLeft w:val="0"/>
          <w:marRight w:val="0"/>
          <w:marTop w:val="0"/>
          <w:marBottom w:val="0"/>
          <w:divBdr>
            <w:top w:val="none" w:sz="0" w:space="0" w:color="auto"/>
            <w:left w:val="none" w:sz="0" w:space="0" w:color="auto"/>
            <w:bottom w:val="none" w:sz="0" w:space="0" w:color="auto"/>
            <w:right w:val="none" w:sz="0" w:space="0" w:color="auto"/>
          </w:divBdr>
          <w:divsChild>
            <w:div w:id="1666784829">
              <w:marLeft w:val="0"/>
              <w:marRight w:val="0"/>
              <w:marTop w:val="0"/>
              <w:marBottom w:val="0"/>
              <w:divBdr>
                <w:top w:val="none" w:sz="0" w:space="0" w:color="auto"/>
                <w:left w:val="none" w:sz="0" w:space="0" w:color="auto"/>
                <w:bottom w:val="none" w:sz="0" w:space="0" w:color="auto"/>
                <w:right w:val="none" w:sz="0" w:space="0" w:color="auto"/>
              </w:divBdr>
            </w:div>
            <w:div w:id="141166230">
              <w:marLeft w:val="0"/>
              <w:marRight w:val="0"/>
              <w:marTop w:val="0"/>
              <w:marBottom w:val="0"/>
              <w:divBdr>
                <w:top w:val="none" w:sz="0" w:space="0" w:color="auto"/>
                <w:left w:val="none" w:sz="0" w:space="0" w:color="auto"/>
                <w:bottom w:val="none" w:sz="0" w:space="0" w:color="auto"/>
                <w:right w:val="none" w:sz="0" w:space="0" w:color="auto"/>
              </w:divBdr>
            </w:div>
          </w:divsChild>
        </w:div>
        <w:div w:id="242375916">
          <w:marLeft w:val="0"/>
          <w:marRight w:val="0"/>
          <w:marTop w:val="0"/>
          <w:marBottom w:val="0"/>
          <w:divBdr>
            <w:top w:val="none" w:sz="0" w:space="0" w:color="auto"/>
            <w:left w:val="none" w:sz="0" w:space="0" w:color="auto"/>
            <w:bottom w:val="none" w:sz="0" w:space="0" w:color="auto"/>
            <w:right w:val="none" w:sz="0" w:space="0" w:color="auto"/>
          </w:divBdr>
          <w:divsChild>
            <w:div w:id="1651015614">
              <w:marLeft w:val="0"/>
              <w:marRight w:val="0"/>
              <w:marTop w:val="0"/>
              <w:marBottom w:val="0"/>
              <w:divBdr>
                <w:top w:val="none" w:sz="0" w:space="0" w:color="auto"/>
                <w:left w:val="none" w:sz="0" w:space="0" w:color="auto"/>
                <w:bottom w:val="none" w:sz="0" w:space="0" w:color="auto"/>
                <w:right w:val="none" w:sz="0" w:space="0" w:color="auto"/>
              </w:divBdr>
            </w:div>
            <w:div w:id="1414279262">
              <w:marLeft w:val="0"/>
              <w:marRight w:val="0"/>
              <w:marTop w:val="0"/>
              <w:marBottom w:val="0"/>
              <w:divBdr>
                <w:top w:val="none" w:sz="0" w:space="0" w:color="auto"/>
                <w:left w:val="none" w:sz="0" w:space="0" w:color="auto"/>
                <w:bottom w:val="none" w:sz="0" w:space="0" w:color="auto"/>
                <w:right w:val="none" w:sz="0" w:space="0" w:color="auto"/>
              </w:divBdr>
            </w:div>
          </w:divsChild>
        </w:div>
        <w:div w:id="670644050">
          <w:marLeft w:val="0"/>
          <w:marRight w:val="0"/>
          <w:marTop w:val="0"/>
          <w:marBottom w:val="0"/>
          <w:divBdr>
            <w:top w:val="none" w:sz="0" w:space="0" w:color="auto"/>
            <w:left w:val="none" w:sz="0" w:space="0" w:color="auto"/>
            <w:bottom w:val="none" w:sz="0" w:space="0" w:color="auto"/>
            <w:right w:val="none" w:sz="0" w:space="0" w:color="auto"/>
          </w:divBdr>
          <w:divsChild>
            <w:div w:id="1517767606">
              <w:marLeft w:val="0"/>
              <w:marRight w:val="0"/>
              <w:marTop w:val="0"/>
              <w:marBottom w:val="0"/>
              <w:divBdr>
                <w:top w:val="none" w:sz="0" w:space="0" w:color="auto"/>
                <w:left w:val="none" w:sz="0" w:space="0" w:color="auto"/>
                <w:bottom w:val="none" w:sz="0" w:space="0" w:color="auto"/>
                <w:right w:val="none" w:sz="0" w:space="0" w:color="auto"/>
              </w:divBdr>
            </w:div>
          </w:divsChild>
        </w:div>
        <w:div w:id="1447385292">
          <w:marLeft w:val="0"/>
          <w:marRight w:val="0"/>
          <w:marTop w:val="0"/>
          <w:marBottom w:val="0"/>
          <w:divBdr>
            <w:top w:val="none" w:sz="0" w:space="0" w:color="auto"/>
            <w:left w:val="none" w:sz="0" w:space="0" w:color="auto"/>
            <w:bottom w:val="none" w:sz="0" w:space="0" w:color="auto"/>
            <w:right w:val="none" w:sz="0" w:space="0" w:color="auto"/>
          </w:divBdr>
          <w:divsChild>
            <w:div w:id="1429616966">
              <w:marLeft w:val="0"/>
              <w:marRight w:val="0"/>
              <w:marTop w:val="0"/>
              <w:marBottom w:val="0"/>
              <w:divBdr>
                <w:top w:val="none" w:sz="0" w:space="0" w:color="auto"/>
                <w:left w:val="none" w:sz="0" w:space="0" w:color="auto"/>
                <w:bottom w:val="none" w:sz="0" w:space="0" w:color="auto"/>
                <w:right w:val="none" w:sz="0" w:space="0" w:color="auto"/>
              </w:divBdr>
            </w:div>
          </w:divsChild>
        </w:div>
        <w:div w:id="80689864">
          <w:marLeft w:val="0"/>
          <w:marRight w:val="0"/>
          <w:marTop w:val="0"/>
          <w:marBottom w:val="0"/>
          <w:divBdr>
            <w:top w:val="none" w:sz="0" w:space="0" w:color="auto"/>
            <w:left w:val="none" w:sz="0" w:space="0" w:color="auto"/>
            <w:bottom w:val="none" w:sz="0" w:space="0" w:color="auto"/>
            <w:right w:val="none" w:sz="0" w:space="0" w:color="auto"/>
          </w:divBdr>
          <w:divsChild>
            <w:div w:id="570776269">
              <w:marLeft w:val="0"/>
              <w:marRight w:val="0"/>
              <w:marTop w:val="0"/>
              <w:marBottom w:val="0"/>
              <w:divBdr>
                <w:top w:val="none" w:sz="0" w:space="0" w:color="auto"/>
                <w:left w:val="none" w:sz="0" w:space="0" w:color="auto"/>
                <w:bottom w:val="none" w:sz="0" w:space="0" w:color="auto"/>
                <w:right w:val="none" w:sz="0" w:space="0" w:color="auto"/>
              </w:divBdr>
            </w:div>
          </w:divsChild>
        </w:div>
        <w:div w:id="1430269715">
          <w:marLeft w:val="0"/>
          <w:marRight w:val="0"/>
          <w:marTop w:val="0"/>
          <w:marBottom w:val="0"/>
          <w:divBdr>
            <w:top w:val="none" w:sz="0" w:space="0" w:color="auto"/>
            <w:left w:val="none" w:sz="0" w:space="0" w:color="auto"/>
            <w:bottom w:val="none" w:sz="0" w:space="0" w:color="auto"/>
            <w:right w:val="none" w:sz="0" w:space="0" w:color="auto"/>
          </w:divBdr>
          <w:divsChild>
            <w:div w:id="543447372">
              <w:marLeft w:val="0"/>
              <w:marRight w:val="0"/>
              <w:marTop w:val="0"/>
              <w:marBottom w:val="0"/>
              <w:divBdr>
                <w:top w:val="none" w:sz="0" w:space="0" w:color="auto"/>
                <w:left w:val="none" w:sz="0" w:space="0" w:color="auto"/>
                <w:bottom w:val="none" w:sz="0" w:space="0" w:color="auto"/>
                <w:right w:val="none" w:sz="0" w:space="0" w:color="auto"/>
              </w:divBdr>
            </w:div>
          </w:divsChild>
        </w:div>
        <w:div w:id="1386103980">
          <w:marLeft w:val="0"/>
          <w:marRight w:val="0"/>
          <w:marTop w:val="0"/>
          <w:marBottom w:val="0"/>
          <w:divBdr>
            <w:top w:val="none" w:sz="0" w:space="0" w:color="auto"/>
            <w:left w:val="none" w:sz="0" w:space="0" w:color="auto"/>
            <w:bottom w:val="none" w:sz="0" w:space="0" w:color="auto"/>
            <w:right w:val="none" w:sz="0" w:space="0" w:color="auto"/>
          </w:divBdr>
          <w:divsChild>
            <w:div w:id="1947615275">
              <w:marLeft w:val="0"/>
              <w:marRight w:val="0"/>
              <w:marTop w:val="0"/>
              <w:marBottom w:val="0"/>
              <w:divBdr>
                <w:top w:val="none" w:sz="0" w:space="0" w:color="auto"/>
                <w:left w:val="none" w:sz="0" w:space="0" w:color="auto"/>
                <w:bottom w:val="none" w:sz="0" w:space="0" w:color="auto"/>
                <w:right w:val="none" w:sz="0" w:space="0" w:color="auto"/>
              </w:divBdr>
            </w:div>
          </w:divsChild>
        </w:div>
        <w:div w:id="1876382661">
          <w:marLeft w:val="0"/>
          <w:marRight w:val="0"/>
          <w:marTop w:val="0"/>
          <w:marBottom w:val="0"/>
          <w:divBdr>
            <w:top w:val="none" w:sz="0" w:space="0" w:color="auto"/>
            <w:left w:val="none" w:sz="0" w:space="0" w:color="auto"/>
            <w:bottom w:val="none" w:sz="0" w:space="0" w:color="auto"/>
            <w:right w:val="none" w:sz="0" w:space="0" w:color="auto"/>
          </w:divBdr>
          <w:divsChild>
            <w:div w:id="611279481">
              <w:marLeft w:val="0"/>
              <w:marRight w:val="0"/>
              <w:marTop w:val="0"/>
              <w:marBottom w:val="0"/>
              <w:divBdr>
                <w:top w:val="none" w:sz="0" w:space="0" w:color="auto"/>
                <w:left w:val="none" w:sz="0" w:space="0" w:color="auto"/>
                <w:bottom w:val="none" w:sz="0" w:space="0" w:color="auto"/>
                <w:right w:val="none" w:sz="0" w:space="0" w:color="auto"/>
              </w:divBdr>
            </w:div>
          </w:divsChild>
        </w:div>
        <w:div w:id="914585179">
          <w:marLeft w:val="0"/>
          <w:marRight w:val="0"/>
          <w:marTop w:val="0"/>
          <w:marBottom w:val="0"/>
          <w:divBdr>
            <w:top w:val="none" w:sz="0" w:space="0" w:color="auto"/>
            <w:left w:val="none" w:sz="0" w:space="0" w:color="auto"/>
            <w:bottom w:val="none" w:sz="0" w:space="0" w:color="auto"/>
            <w:right w:val="none" w:sz="0" w:space="0" w:color="auto"/>
          </w:divBdr>
          <w:divsChild>
            <w:div w:id="1142582294">
              <w:marLeft w:val="0"/>
              <w:marRight w:val="0"/>
              <w:marTop w:val="0"/>
              <w:marBottom w:val="0"/>
              <w:divBdr>
                <w:top w:val="none" w:sz="0" w:space="0" w:color="auto"/>
                <w:left w:val="none" w:sz="0" w:space="0" w:color="auto"/>
                <w:bottom w:val="none" w:sz="0" w:space="0" w:color="auto"/>
                <w:right w:val="none" w:sz="0" w:space="0" w:color="auto"/>
              </w:divBdr>
            </w:div>
          </w:divsChild>
        </w:div>
        <w:div w:id="1413507526">
          <w:marLeft w:val="0"/>
          <w:marRight w:val="0"/>
          <w:marTop w:val="0"/>
          <w:marBottom w:val="0"/>
          <w:divBdr>
            <w:top w:val="none" w:sz="0" w:space="0" w:color="auto"/>
            <w:left w:val="none" w:sz="0" w:space="0" w:color="auto"/>
            <w:bottom w:val="none" w:sz="0" w:space="0" w:color="auto"/>
            <w:right w:val="none" w:sz="0" w:space="0" w:color="auto"/>
          </w:divBdr>
          <w:divsChild>
            <w:div w:id="957831750">
              <w:marLeft w:val="0"/>
              <w:marRight w:val="0"/>
              <w:marTop w:val="0"/>
              <w:marBottom w:val="0"/>
              <w:divBdr>
                <w:top w:val="none" w:sz="0" w:space="0" w:color="auto"/>
                <w:left w:val="none" w:sz="0" w:space="0" w:color="auto"/>
                <w:bottom w:val="none" w:sz="0" w:space="0" w:color="auto"/>
                <w:right w:val="none" w:sz="0" w:space="0" w:color="auto"/>
              </w:divBdr>
            </w:div>
          </w:divsChild>
        </w:div>
        <w:div w:id="1529484806">
          <w:marLeft w:val="0"/>
          <w:marRight w:val="0"/>
          <w:marTop w:val="0"/>
          <w:marBottom w:val="0"/>
          <w:divBdr>
            <w:top w:val="none" w:sz="0" w:space="0" w:color="auto"/>
            <w:left w:val="none" w:sz="0" w:space="0" w:color="auto"/>
            <w:bottom w:val="none" w:sz="0" w:space="0" w:color="auto"/>
            <w:right w:val="none" w:sz="0" w:space="0" w:color="auto"/>
          </w:divBdr>
          <w:divsChild>
            <w:div w:id="1945264631">
              <w:marLeft w:val="0"/>
              <w:marRight w:val="0"/>
              <w:marTop w:val="0"/>
              <w:marBottom w:val="0"/>
              <w:divBdr>
                <w:top w:val="none" w:sz="0" w:space="0" w:color="auto"/>
                <w:left w:val="none" w:sz="0" w:space="0" w:color="auto"/>
                <w:bottom w:val="none" w:sz="0" w:space="0" w:color="auto"/>
                <w:right w:val="none" w:sz="0" w:space="0" w:color="auto"/>
              </w:divBdr>
            </w:div>
          </w:divsChild>
        </w:div>
        <w:div w:id="1891648255">
          <w:marLeft w:val="0"/>
          <w:marRight w:val="0"/>
          <w:marTop w:val="0"/>
          <w:marBottom w:val="0"/>
          <w:divBdr>
            <w:top w:val="none" w:sz="0" w:space="0" w:color="auto"/>
            <w:left w:val="none" w:sz="0" w:space="0" w:color="auto"/>
            <w:bottom w:val="none" w:sz="0" w:space="0" w:color="auto"/>
            <w:right w:val="none" w:sz="0" w:space="0" w:color="auto"/>
          </w:divBdr>
          <w:divsChild>
            <w:div w:id="2036881223">
              <w:marLeft w:val="0"/>
              <w:marRight w:val="0"/>
              <w:marTop w:val="0"/>
              <w:marBottom w:val="0"/>
              <w:divBdr>
                <w:top w:val="none" w:sz="0" w:space="0" w:color="auto"/>
                <w:left w:val="none" w:sz="0" w:space="0" w:color="auto"/>
                <w:bottom w:val="none" w:sz="0" w:space="0" w:color="auto"/>
                <w:right w:val="none" w:sz="0" w:space="0" w:color="auto"/>
              </w:divBdr>
            </w:div>
          </w:divsChild>
        </w:div>
        <w:div w:id="238639129">
          <w:marLeft w:val="0"/>
          <w:marRight w:val="0"/>
          <w:marTop w:val="0"/>
          <w:marBottom w:val="0"/>
          <w:divBdr>
            <w:top w:val="none" w:sz="0" w:space="0" w:color="auto"/>
            <w:left w:val="none" w:sz="0" w:space="0" w:color="auto"/>
            <w:bottom w:val="none" w:sz="0" w:space="0" w:color="auto"/>
            <w:right w:val="none" w:sz="0" w:space="0" w:color="auto"/>
          </w:divBdr>
          <w:divsChild>
            <w:div w:id="1023945484">
              <w:marLeft w:val="0"/>
              <w:marRight w:val="0"/>
              <w:marTop w:val="0"/>
              <w:marBottom w:val="0"/>
              <w:divBdr>
                <w:top w:val="none" w:sz="0" w:space="0" w:color="auto"/>
                <w:left w:val="none" w:sz="0" w:space="0" w:color="auto"/>
                <w:bottom w:val="none" w:sz="0" w:space="0" w:color="auto"/>
                <w:right w:val="none" w:sz="0" w:space="0" w:color="auto"/>
              </w:divBdr>
            </w:div>
          </w:divsChild>
        </w:div>
        <w:div w:id="1575512757">
          <w:marLeft w:val="0"/>
          <w:marRight w:val="0"/>
          <w:marTop w:val="0"/>
          <w:marBottom w:val="0"/>
          <w:divBdr>
            <w:top w:val="none" w:sz="0" w:space="0" w:color="auto"/>
            <w:left w:val="none" w:sz="0" w:space="0" w:color="auto"/>
            <w:bottom w:val="none" w:sz="0" w:space="0" w:color="auto"/>
            <w:right w:val="none" w:sz="0" w:space="0" w:color="auto"/>
          </w:divBdr>
          <w:divsChild>
            <w:div w:id="14404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2129">
      <w:bodyDiv w:val="1"/>
      <w:marLeft w:val="0"/>
      <w:marRight w:val="0"/>
      <w:marTop w:val="0"/>
      <w:marBottom w:val="0"/>
      <w:divBdr>
        <w:top w:val="none" w:sz="0" w:space="0" w:color="auto"/>
        <w:left w:val="none" w:sz="0" w:space="0" w:color="auto"/>
        <w:bottom w:val="none" w:sz="0" w:space="0" w:color="auto"/>
        <w:right w:val="none" w:sz="0" w:space="0" w:color="auto"/>
      </w:divBdr>
      <w:divsChild>
        <w:div w:id="471599015">
          <w:marLeft w:val="0"/>
          <w:marRight w:val="0"/>
          <w:marTop w:val="0"/>
          <w:marBottom w:val="0"/>
          <w:divBdr>
            <w:top w:val="none" w:sz="0" w:space="0" w:color="auto"/>
            <w:left w:val="none" w:sz="0" w:space="0" w:color="auto"/>
            <w:bottom w:val="none" w:sz="0" w:space="0" w:color="auto"/>
            <w:right w:val="none" w:sz="0" w:space="0" w:color="auto"/>
          </w:divBdr>
          <w:divsChild>
            <w:div w:id="1182008454">
              <w:marLeft w:val="0"/>
              <w:marRight w:val="0"/>
              <w:marTop w:val="0"/>
              <w:marBottom w:val="0"/>
              <w:divBdr>
                <w:top w:val="none" w:sz="0" w:space="0" w:color="auto"/>
                <w:left w:val="none" w:sz="0" w:space="0" w:color="auto"/>
                <w:bottom w:val="none" w:sz="0" w:space="0" w:color="auto"/>
                <w:right w:val="none" w:sz="0" w:space="0" w:color="auto"/>
              </w:divBdr>
            </w:div>
          </w:divsChild>
        </w:div>
        <w:div w:id="1654023269">
          <w:marLeft w:val="0"/>
          <w:marRight w:val="0"/>
          <w:marTop w:val="0"/>
          <w:marBottom w:val="0"/>
          <w:divBdr>
            <w:top w:val="none" w:sz="0" w:space="0" w:color="auto"/>
            <w:left w:val="none" w:sz="0" w:space="0" w:color="auto"/>
            <w:bottom w:val="none" w:sz="0" w:space="0" w:color="auto"/>
            <w:right w:val="none" w:sz="0" w:space="0" w:color="auto"/>
          </w:divBdr>
          <w:divsChild>
            <w:div w:id="432019437">
              <w:marLeft w:val="0"/>
              <w:marRight w:val="0"/>
              <w:marTop w:val="0"/>
              <w:marBottom w:val="0"/>
              <w:divBdr>
                <w:top w:val="none" w:sz="0" w:space="0" w:color="auto"/>
                <w:left w:val="none" w:sz="0" w:space="0" w:color="auto"/>
                <w:bottom w:val="none" w:sz="0" w:space="0" w:color="auto"/>
                <w:right w:val="none" w:sz="0" w:space="0" w:color="auto"/>
              </w:divBdr>
            </w:div>
          </w:divsChild>
        </w:div>
        <w:div w:id="1002390899">
          <w:marLeft w:val="0"/>
          <w:marRight w:val="0"/>
          <w:marTop w:val="0"/>
          <w:marBottom w:val="0"/>
          <w:divBdr>
            <w:top w:val="none" w:sz="0" w:space="0" w:color="auto"/>
            <w:left w:val="none" w:sz="0" w:space="0" w:color="auto"/>
            <w:bottom w:val="none" w:sz="0" w:space="0" w:color="auto"/>
            <w:right w:val="none" w:sz="0" w:space="0" w:color="auto"/>
          </w:divBdr>
          <w:divsChild>
            <w:div w:id="338699535">
              <w:marLeft w:val="0"/>
              <w:marRight w:val="0"/>
              <w:marTop w:val="0"/>
              <w:marBottom w:val="0"/>
              <w:divBdr>
                <w:top w:val="none" w:sz="0" w:space="0" w:color="auto"/>
                <w:left w:val="none" w:sz="0" w:space="0" w:color="auto"/>
                <w:bottom w:val="none" w:sz="0" w:space="0" w:color="auto"/>
                <w:right w:val="none" w:sz="0" w:space="0" w:color="auto"/>
              </w:divBdr>
            </w:div>
          </w:divsChild>
        </w:div>
        <w:div w:id="435712216">
          <w:marLeft w:val="0"/>
          <w:marRight w:val="0"/>
          <w:marTop w:val="0"/>
          <w:marBottom w:val="0"/>
          <w:divBdr>
            <w:top w:val="none" w:sz="0" w:space="0" w:color="auto"/>
            <w:left w:val="none" w:sz="0" w:space="0" w:color="auto"/>
            <w:bottom w:val="none" w:sz="0" w:space="0" w:color="auto"/>
            <w:right w:val="none" w:sz="0" w:space="0" w:color="auto"/>
          </w:divBdr>
          <w:divsChild>
            <w:div w:id="2010055377">
              <w:marLeft w:val="0"/>
              <w:marRight w:val="0"/>
              <w:marTop w:val="0"/>
              <w:marBottom w:val="0"/>
              <w:divBdr>
                <w:top w:val="none" w:sz="0" w:space="0" w:color="auto"/>
                <w:left w:val="none" w:sz="0" w:space="0" w:color="auto"/>
                <w:bottom w:val="none" w:sz="0" w:space="0" w:color="auto"/>
                <w:right w:val="none" w:sz="0" w:space="0" w:color="auto"/>
              </w:divBdr>
            </w:div>
          </w:divsChild>
        </w:div>
        <w:div w:id="1733847368">
          <w:marLeft w:val="0"/>
          <w:marRight w:val="0"/>
          <w:marTop w:val="0"/>
          <w:marBottom w:val="0"/>
          <w:divBdr>
            <w:top w:val="none" w:sz="0" w:space="0" w:color="auto"/>
            <w:left w:val="none" w:sz="0" w:space="0" w:color="auto"/>
            <w:bottom w:val="none" w:sz="0" w:space="0" w:color="auto"/>
            <w:right w:val="none" w:sz="0" w:space="0" w:color="auto"/>
          </w:divBdr>
          <w:divsChild>
            <w:div w:id="1118719028">
              <w:marLeft w:val="0"/>
              <w:marRight w:val="0"/>
              <w:marTop w:val="0"/>
              <w:marBottom w:val="0"/>
              <w:divBdr>
                <w:top w:val="none" w:sz="0" w:space="0" w:color="auto"/>
                <w:left w:val="none" w:sz="0" w:space="0" w:color="auto"/>
                <w:bottom w:val="none" w:sz="0" w:space="0" w:color="auto"/>
                <w:right w:val="none" w:sz="0" w:space="0" w:color="auto"/>
              </w:divBdr>
            </w:div>
            <w:div w:id="2009476999">
              <w:marLeft w:val="0"/>
              <w:marRight w:val="0"/>
              <w:marTop w:val="0"/>
              <w:marBottom w:val="0"/>
              <w:divBdr>
                <w:top w:val="none" w:sz="0" w:space="0" w:color="auto"/>
                <w:left w:val="none" w:sz="0" w:space="0" w:color="auto"/>
                <w:bottom w:val="none" w:sz="0" w:space="0" w:color="auto"/>
                <w:right w:val="none" w:sz="0" w:space="0" w:color="auto"/>
              </w:divBdr>
            </w:div>
          </w:divsChild>
        </w:div>
        <w:div w:id="1766607840">
          <w:marLeft w:val="0"/>
          <w:marRight w:val="0"/>
          <w:marTop w:val="0"/>
          <w:marBottom w:val="0"/>
          <w:divBdr>
            <w:top w:val="none" w:sz="0" w:space="0" w:color="auto"/>
            <w:left w:val="none" w:sz="0" w:space="0" w:color="auto"/>
            <w:bottom w:val="none" w:sz="0" w:space="0" w:color="auto"/>
            <w:right w:val="none" w:sz="0" w:space="0" w:color="auto"/>
          </w:divBdr>
          <w:divsChild>
            <w:div w:id="687605719">
              <w:marLeft w:val="0"/>
              <w:marRight w:val="0"/>
              <w:marTop w:val="0"/>
              <w:marBottom w:val="0"/>
              <w:divBdr>
                <w:top w:val="none" w:sz="0" w:space="0" w:color="auto"/>
                <w:left w:val="none" w:sz="0" w:space="0" w:color="auto"/>
                <w:bottom w:val="none" w:sz="0" w:space="0" w:color="auto"/>
                <w:right w:val="none" w:sz="0" w:space="0" w:color="auto"/>
              </w:divBdr>
            </w:div>
            <w:div w:id="1579748602">
              <w:marLeft w:val="0"/>
              <w:marRight w:val="0"/>
              <w:marTop w:val="0"/>
              <w:marBottom w:val="0"/>
              <w:divBdr>
                <w:top w:val="none" w:sz="0" w:space="0" w:color="auto"/>
                <w:left w:val="none" w:sz="0" w:space="0" w:color="auto"/>
                <w:bottom w:val="none" w:sz="0" w:space="0" w:color="auto"/>
                <w:right w:val="none" w:sz="0" w:space="0" w:color="auto"/>
              </w:divBdr>
            </w:div>
          </w:divsChild>
        </w:div>
        <w:div w:id="406195075">
          <w:marLeft w:val="0"/>
          <w:marRight w:val="0"/>
          <w:marTop w:val="0"/>
          <w:marBottom w:val="0"/>
          <w:divBdr>
            <w:top w:val="none" w:sz="0" w:space="0" w:color="auto"/>
            <w:left w:val="none" w:sz="0" w:space="0" w:color="auto"/>
            <w:bottom w:val="none" w:sz="0" w:space="0" w:color="auto"/>
            <w:right w:val="none" w:sz="0" w:space="0" w:color="auto"/>
          </w:divBdr>
          <w:divsChild>
            <w:div w:id="2087997479">
              <w:marLeft w:val="0"/>
              <w:marRight w:val="0"/>
              <w:marTop w:val="0"/>
              <w:marBottom w:val="0"/>
              <w:divBdr>
                <w:top w:val="none" w:sz="0" w:space="0" w:color="auto"/>
                <w:left w:val="none" w:sz="0" w:space="0" w:color="auto"/>
                <w:bottom w:val="none" w:sz="0" w:space="0" w:color="auto"/>
                <w:right w:val="none" w:sz="0" w:space="0" w:color="auto"/>
              </w:divBdr>
            </w:div>
            <w:div w:id="90443053">
              <w:marLeft w:val="0"/>
              <w:marRight w:val="0"/>
              <w:marTop w:val="0"/>
              <w:marBottom w:val="0"/>
              <w:divBdr>
                <w:top w:val="none" w:sz="0" w:space="0" w:color="auto"/>
                <w:left w:val="none" w:sz="0" w:space="0" w:color="auto"/>
                <w:bottom w:val="none" w:sz="0" w:space="0" w:color="auto"/>
                <w:right w:val="none" w:sz="0" w:space="0" w:color="auto"/>
              </w:divBdr>
            </w:div>
            <w:div w:id="2008170159">
              <w:marLeft w:val="0"/>
              <w:marRight w:val="0"/>
              <w:marTop w:val="0"/>
              <w:marBottom w:val="0"/>
              <w:divBdr>
                <w:top w:val="none" w:sz="0" w:space="0" w:color="auto"/>
                <w:left w:val="none" w:sz="0" w:space="0" w:color="auto"/>
                <w:bottom w:val="none" w:sz="0" w:space="0" w:color="auto"/>
                <w:right w:val="none" w:sz="0" w:space="0" w:color="auto"/>
              </w:divBdr>
            </w:div>
            <w:div w:id="1242911412">
              <w:marLeft w:val="0"/>
              <w:marRight w:val="0"/>
              <w:marTop w:val="0"/>
              <w:marBottom w:val="0"/>
              <w:divBdr>
                <w:top w:val="none" w:sz="0" w:space="0" w:color="auto"/>
                <w:left w:val="none" w:sz="0" w:space="0" w:color="auto"/>
                <w:bottom w:val="none" w:sz="0" w:space="0" w:color="auto"/>
                <w:right w:val="none" w:sz="0" w:space="0" w:color="auto"/>
              </w:divBdr>
            </w:div>
            <w:div w:id="1933468383">
              <w:marLeft w:val="0"/>
              <w:marRight w:val="0"/>
              <w:marTop w:val="0"/>
              <w:marBottom w:val="0"/>
              <w:divBdr>
                <w:top w:val="none" w:sz="0" w:space="0" w:color="auto"/>
                <w:left w:val="none" w:sz="0" w:space="0" w:color="auto"/>
                <w:bottom w:val="none" w:sz="0" w:space="0" w:color="auto"/>
                <w:right w:val="none" w:sz="0" w:space="0" w:color="auto"/>
              </w:divBdr>
            </w:div>
            <w:div w:id="856390111">
              <w:marLeft w:val="0"/>
              <w:marRight w:val="0"/>
              <w:marTop w:val="0"/>
              <w:marBottom w:val="0"/>
              <w:divBdr>
                <w:top w:val="none" w:sz="0" w:space="0" w:color="auto"/>
                <w:left w:val="none" w:sz="0" w:space="0" w:color="auto"/>
                <w:bottom w:val="none" w:sz="0" w:space="0" w:color="auto"/>
                <w:right w:val="none" w:sz="0" w:space="0" w:color="auto"/>
              </w:divBdr>
            </w:div>
          </w:divsChild>
        </w:div>
        <w:div w:id="1215313359">
          <w:marLeft w:val="0"/>
          <w:marRight w:val="0"/>
          <w:marTop w:val="0"/>
          <w:marBottom w:val="0"/>
          <w:divBdr>
            <w:top w:val="none" w:sz="0" w:space="0" w:color="auto"/>
            <w:left w:val="none" w:sz="0" w:space="0" w:color="auto"/>
            <w:bottom w:val="none" w:sz="0" w:space="0" w:color="auto"/>
            <w:right w:val="none" w:sz="0" w:space="0" w:color="auto"/>
          </w:divBdr>
          <w:divsChild>
            <w:div w:id="684283618">
              <w:marLeft w:val="0"/>
              <w:marRight w:val="0"/>
              <w:marTop w:val="0"/>
              <w:marBottom w:val="0"/>
              <w:divBdr>
                <w:top w:val="none" w:sz="0" w:space="0" w:color="auto"/>
                <w:left w:val="none" w:sz="0" w:space="0" w:color="auto"/>
                <w:bottom w:val="none" w:sz="0" w:space="0" w:color="auto"/>
                <w:right w:val="none" w:sz="0" w:space="0" w:color="auto"/>
              </w:divBdr>
            </w:div>
            <w:div w:id="880821679">
              <w:marLeft w:val="0"/>
              <w:marRight w:val="0"/>
              <w:marTop w:val="0"/>
              <w:marBottom w:val="0"/>
              <w:divBdr>
                <w:top w:val="none" w:sz="0" w:space="0" w:color="auto"/>
                <w:left w:val="none" w:sz="0" w:space="0" w:color="auto"/>
                <w:bottom w:val="none" w:sz="0" w:space="0" w:color="auto"/>
                <w:right w:val="none" w:sz="0" w:space="0" w:color="auto"/>
              </w:divBdr>
            </w:div>
            <w:div w:id="1771194092">
              <w:marLeft w:val="0"/>
              <w:marRight w:val="0"/>
              <w:marTop w:val="0"/>
              <w:marBottom w:val="0"/>
              <w:divBdr>
                <w:top w:val="none" w:sz="0" w:space="0" w:color="auto"/>
                <w:left w:val="none" w:sz="0" w:space="0" w:color="auto"/>
                <w:bottom w:val="none" w:sz="0" w:space="0" w:color="auto"/>
                <w:right w:val="none" w:sz="0" w:space="0" w:color="auto"/>
              </w:divBdr>
            </w:div>
            <w:div w:id="1743992118">
              <w:marLeft w:val="0"/>
              <w:marRight w:val="0"/>
              <w:marTop w:val="0"/>
              <w:marBottom w:val="0"/>
              <w:divBdr>
                <w:top w:val="none" w:sz="0" w:space="0" w:color="auto"/>
                <w:left w:val="none" w:sz="0" w:space="0" w:color="auto"/>
                <w:bottom w:val="none" w:sz="0" w:space="0" w:color="auto"/>
                <w:right w:val="none" w:sz="0" w:space="0" w:color="auto"/>
              </w:divBdr>
            </w:div>
            <w:div w:id="2128574581">
              <w:marLeft w:val="0"/>
              <w:marRight w:val="0"/>
              <w:marTop w:val="0"/>
              <w:marBottom w:val="0"/>
              <w:divBdr>
                <w:top w:val="none" w:sz="0" w:space="0" w:color="auto"/>
                <w:left w:val="none" w:sz="0" w:space="0" w:color="auto"/>
                <w:bottom w:val="none" w:sz="0" w:space="0" w:color="auto"/>
                <w:right w:val="none" w:sz="0" w:space="0" w:color="auto"/>
              </w:divBdr>
            </w:div>
          </w:divsChild>
        </w:div>
        <w:div w:id="645280287">
          <w:marLeft w:val="0"/>
          <w:marRight w:val="0"/>
          <w:marTop w:val="0"/>
          <w:marBottom w:val="0"/>
          <w:divBdr>
            <w:top w:val="none" w:sz="0" w:space="0" w:color="auto"/>
            <w:left w:val="none" w:sz="0" w:space="0" w:color="auto"/>
            <w:bottom w:val="none" w:sz="0" w:space="0" w:color="auto"/>
            <w:right w:val="none" w:sz="0" w:space="0" w:color="auto"/>
          </w:divBdr>
          <w:divsChild>
            <w:div w:id="1559390994">
              <w:marLeft w:val="0"/>
              <w:marRight w:val="0"/>
              <w:marTop w:val="0"/>
              <w:marBottom w:val="0"/>
              <w:divBdr>
                <w:top w:val="none" w:sz="0" w:space="0" w:color="auto"/>
                <w:left w:val="none" w:sz="0" w:space="0" w:color="auto"/>
                <w:bottom w:val="none" w:sz="0" w:space="0" w:color="auto"/>
                <w:right w:val="none" w:sz="0" w:space="0" w:color="auto"/>
              </w:divBdr>
            </w:div>
          </w:divsChild>
        </w:div>
        <w:div w:id="728842406">
          <w:marLeft w:val="0"/>
          <w:marRight w:val="0"/>
          <w:marTop w:val="0"/>
          <w:marBottom w:val="0"/>
          <w:divBdr>
            <w:top w:val="none" w:sz="0" w:space="0" w:color="auto"/>
            <w:left w:val="none" w:sz="0" w:space="0" w:color="auto"/>
            <w:bottom w:val="none" w:sz="0" w:space="0" w:color="auto"/>
            <w:right w:val="none" w:sz="0" w:space="0" w:color="auto"/>
          </w:divBdr>
          <w:divsChild>
            <w:div w:id="1716390884">
              <w:marLeft w:val="0"/>
              <w:marRight w:val="0"/>
              <w:marTop w:val="0"/>
              <w:marBottom w:val="0"/>
              <w:divBdr>
                <w:top w:val="none" w:sz="0" w:space="0" w:color="auto"/>
                <w:left w:val="none" w:sz="0" w:space="0" w:color="auto"/>
                <w:bottom w:val="none" w:sz="0" w:space="0" w:color="auto"/>
                <w:right w:val="none" w:sz="0" w:space="0" w:color="auto"/>
              </w:divBdr>
            </w:div>
          </w:divsChild>
        </w:div>
        <w:div w:id="1177889529">
          <w:marLeft w:val="0"/>
          <w:marRight w:val="0"/>
          <w:marTop w:val="0"/>
          <w:marBottom w:val="0"/>
          <w:divBdr>
            <w:top w:val="none" w:sz="0" w:space="0" w:color="auto"/>
            <w:left w:val="none" w:sz="0" w:space="0" w:color="auto"/>
            <w:bottom w:val="none" w:sz="0" w:space="0" w:color="auto"/>
            <w:right w:val="none" w:sz="0" w:space="0" w:color="auto"/>
          </w:divBdr>
          <w:divsChild>
            <w:div w:id="1066535471">
              <w:marLeft w:val="0"/>
              <w:marRight w:val="0"/>
              <w:marTop w:val="0"/>
              <w:marBottom w:val="0"/>
              <w:divBdr>
                <w:top w:val="none" w:sz="0" w:space="0" w:color="auto"/>
                <w:left w:val="none" w:sz="0" w:space="0" w:color="auto"/>
                <w:bottom w:val="none" w:sz="0" w:space="0" w:color="auto"/>
                <w:right w:val="none" w:sz="0" w:space="0" w:color="auto"/>
              </w:divBdr>
            </w:div>
          </w:divsChild>
        </w:div>
        <w:div w:id="1417823507">
          <w:marLeft w:val="0"/>
          <w:marRight w:val="0"/>
          <w:marTop w:val="0"/>
          <w:marBottom w:val="0"/>
          <w:divBdr>
            <w:top w:val="none" w:sz="0" w:space="0" w:color="auto"/>
            <w:left w:val="none" w:sz="0" w:space="0" w:color="auto"/>
            <w:bottom w:val="none" w:sz="0" w:space="0" w:color="auto"/>
            <w:right w:val="none" w:sz="0" w:space="0" w:color="auto"/>
          </w:divBdr>
          <w:divsChild>
            <w:div w:id="932081727">
              <w:marLeft w:val="0"/>
              <w:marRight w:val="0"/>
              <w:marTop w:val="0"/>
              <w:marBottom w:val="0"/>
              <w:divBdr>
                <w:top w:val="none" w:sz="0" w:space="0" w:color="auto"/>
                <w:left w:val="none" w:sz="0" w:space="0" w:color="auto"/>
                <w:bottom w:val="none" w:sz="0" w:space="0" w:color="auto"/>
                <w:right w:val="none" w:sz="0" w:space="0" w:color="auto"/>
              </w:divBdr>
            </w:div>
          </w:divsChild>
        </w:div>
        <w:div w:id="340622082">
          <w:marLeft w:val="0"/>
          <w:marRight w:val="0"/>
          <w:marTop w:val="0"/>
          <w:marBottom w:val="0"/>
          <w:divBdr>
            <w:top w:val="none" w:sz="0" w:space="0" w:color="auto"/>
            <w:left w:val="none" w:sz="0" w:space="0" w:color="auto"/>
            <w:bottom w:val="none" w:sz="0" w:space="0" w:color="auto"/>
            <w:right w:val="none" w:sz="0" w:space="0" w:color="auto"/>
          </w:divBdr>
          <w:divsChild>
            <w:div w:id="116488831">
              <w:marLeft w:val="0"/>
              <w:marRight w:val="0"/>
              <w:marTop w:val="0"/>
              <w:marBottom w:val="0"/>
              <w:divBdr>
                <w:top w:val="none" w:sz="0" w:space="0" w:color="auto"/>
                <w:left w:val="none" w:sz="0" w:space="0" w:color="auto"/>
                <w:bottom w:val="none" w:sz="0" w:space="0" w:color="auto"/>
                <w:right w:val="none" w:sz="0" w:space="0" w:color="auto"/>
              </w:divBdr>
            </w:div>
          </w:divsChild>
        </w:div>
        <w:div w:id="1165970432">
          <w:marLeft w:val="0"/>
          <w:marRight w:val="0"/>
          <w:marTop w:val="0"/>
          <w:marBottom w:val="0"/>
          <w:divBdr>
            <w:top w:val="none" w:sz="0" w:space="0" w:color="auto"/>
            <w:left w:val="none" w:sz="0" w:space="0" w:color="auto"/>
            <w:bottom w:val="none" w:sz="0" w:space="0" w:color="auto"/>
            <w:right w:val="none" w:sz="0" w:space="0" w:color="auto"/>
          </w:divBdr>
          <w:divsChild>
            <w:div w:id="785001353">
              <w:marLeft w:val="0"/>
              <w:marRight w:val="0"/>
              <w:marTop w:val="0"/>
              <w:marBottom w:val="0"/>
              <w:divBdr>
                <w:top w:val="none" w:sz="0" w:space="0" w:color="auto"/>
                <w:left w:val="none" w:sz="0" w:space="0" w:color="auto"/>
                <w:bottom w:val="none" w:sz="0" w:space="0" w:color="auto"/>
                <w:right w:val="none" w:sz="0" w:space="0" w:color="auto"/>
              </w:divBdr>
            </w:div>
          </w:divsChild>
        </w:div>
        <w:div w:id="832449920">
          <w:marLeft w:val="0"/>
          <w:marRight w:val="0"/>
          <w:marTop w:val="0"/>
          <w:marBottom w:val="0"/>
          <w:divBdr>
            <w:top w:val="none" w:sz="0" w:space="0" w:color="auto"/>
            <w:left w:val="none" w:sz="0" w:space="0" w:color="auto"/>
            <w:bottom w:val="none" w:sz="0" w:space="0" w:color="auto"/>
            <w:right w:val="none" w:sz="0" w:space="0" w:color="auto"/>
          </w:divBdr>
          <w:divsChild>
            <w:div w:id="926766224">
              <w:marLeft w:val="0"/>
              <w:marRight w:val="0"/>
              <w:marTop w:val="0"/>
              <w:marBottom w:val="0"/>
              <w:divBdr>
                <w:top w:val="none" w:sz="0" w:space="0" w:color="auto"/>
                <w:left w:val="none" w:sz="0" w:space="0" w:color="auto"/>
                <w:bottom w:val="none" w:sz="0" w:space="0" w:color="auto"/>
                <w:right w:val="none" w:sz="0" w:space="0" w:color="auto"/>
              </w:divBdr>
            </w:div>
          </w:divsChild>
        </w:div>
        <w:div w:id="2036420484">
          <w:marLeft w:val="0"/>
          <w:marRight w:val="0"/>
          <w:marTop w:val="0"/>
          <w:marBottom w:val="0"/>
          <w:divBdr>
            <w:top w:val="none" w:sz="0" w:space="0" w:color="auto"/>
            <w:left w:val="none" w:sz="0" w:space="0" w:color="auto"/>
            <w:bottom w:val="none" w:sz="0" w:space="0" w:color="auto"/>
            <w:right w:val="none" w:sz="0" w:space="0" w:color="auto"/>
          </w:divBdr>
          <w:divsChild>
            <w:div w:id="692727347">
              <w:marLeft w:val="0"/>
              <w:marRight w:val="0"/>
              <w:marTop w:val="0"/>
              <w:marBottom w:val="0"/>
              <w:divBdr>
                <w:top w:val="none" w:sz="0" w:space="0" w:color="auto"/>
                <w:left w:val="none" w:sz="0" w:space="0" w:color="auto"/>
                <w:bottom w:val="none" w:sz="0" w:space="0" w:color="auto"/>
                <w:right w:val="none" w:sz="0" w:space="0" w:color="auto"/>
              </w:divBdr>
            </w:div>
          </w:divsChild>
        </w:div>
        <w:div w:id="1484203705">
          <w:marLeft w:val="0"/>
          <w:marRight w:val="0"/>
          <w:marTop w:val="0"/>
          <w:marBottom w:val="0"/>
          <w:divBdr>
            <w:top w:val="none" w:sz="0" w:space="0" w:color="auto"/>
            <w:left w:val="none" w:sz="0" w:space="0" w:color="auto"/>
            <w:bottom w:val="none" w:sz="0" w:space="0" w:color="auto"/>
            <w:right w:val="none" w:sz="0" w:space="0" w:color="auto"/>
          </w:divBdr>
          <w:divsChild>
            <w:div w:id="629626458">
              <w:marLeft w:val="0"/>
              <w:marRight w:val="0"/>
              <w:marTop w:val="0"/>
              <w:marBottom w:val="0"/>
              <w:divBdr>
                <w:top w:val="none" w:sz="0" w:space="0" w:color="auto"/>
                <w:left w:val="none" w:sz="0" w:space="0" w:color="auto"/>
                <w:bottom w:val="none" w:sz="0" w:space="0" w:color="auto"/>
                <w:right w:val="none" w:sz="0" w:space="0" w:color="auto"/>
              </w:divBdr>
            </w:div>
          </w:divsChild>
        </w:div>
        <w:div w:id="1119177880">
          <w:marLeft w:val="0"/>
          <w:marRight w:val="0"/>
          <w:marTop w:val="0"/>
          <w:marBottom w:val="0"/>
          <w:divBdr>
            <w:top w:val="none" w:sz="0" w:space="0" w:color="auto"/>
            <w:left w:val="none" w:sz="0" w:space="0" w:color="auto"/>
            <w:bottom w:val="none" w:sz="0" w:space="0" w:color="auto"/>
            <w:right w:val="none" w:sz="0" w:space="0" w:color="auto"/>
          </w:divBdr>
          <w:divsChild>
            <w:div w:id="259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6966">
      <w:bodyDiv w:val="1"/>
      <w:marLeft w:val="0"/>
      <w:marRight w:val="0"/>
      <w:marTop w:val="0"/>
      <w:marBottom w:val="0"/>
      <w:divBdr>
        <w:top w:val="none" w:sz="0" w:space="0" w:color="auto"/>
        <w:left w:val="none" w:sz="0" w:space="0" w:color="auto"/>
        <w:bottom w:val="none" w:sz="0" w:space="0" w:color="auto"/>
        <w:right w:val="none" w:sz="0" w:space="0" w:color="auto"/>
      </w:divBdr>
      <w:divsChild>
        <w:div w:id="1975065586">
          <w:marLeft w:val="0"/>
          <w:marRight w:val="0"/>
          <w:marTop w:val="0"/>
          <w:marBottom w:val="0"/>
          <w:divBdr>
            <w:top w:val="none" w:sz="0" w:space="0" w:color="auto"/>
            <w:left w:val="none" w:sz="0" w:space="0" w:color="auto"/>
            <w:bottom w:val="none" w:sz="0" w:space="0" w:color="auto"/>
            <w:right w:val="none" w:sz="0" w:space="0" w:color="auto"/>
          </w:divBdr>
        </w:div>
        <w:div w:id="309527044">
          <w:marLeft w:val="0"/>
          <w:marRight w:val="0"/>
          <w:marTop w:val="0"/>
          <w:marBottom w:val="0"/>
          <w:divBdr>
            <w:top w:val="none" w:sz="0" w:space="0" w:color="auto"/>
            <w:left w:val="none" w:sz="0" w:space="0" w:color="auto"/>
            <w:bottom w:val="none" w:sz="0" w:space="0" w:color="auto"/>
            <w:right w:val="none" w:sz="0" w:space="0" w:color="auto"/>
          </w:divBdr>
        </w:div>
        <w:div w:id="1551920836">
          <w:marLeft w:val="0"/>
          <w:marRight w:val="0"/>
          <w:marTop w:val="0"/>
          <w:marBottom w:val="0"/>
          <w:divBdr>
            <w:top w:val="none" w:sz="0" w:space="0" w:color="auto"/>
            <w:left w:val="none" w:sz="0" w:space="0" w:color="auto"/>
            <w:bottom w:val="none" w:sz="0" w:space="0" w:color="auto"/>
            <w:right w:val="none" w:sz="0" w:space="0" w:color="auto"/>
          </w:divBdr>
        </w:div>
        <w:div w:id="2141411976">
          <w:marLeft w:val="0"/>
          <w:marRight w:val="0"/>
          <w:marTop w:val="0"/>
          <w:marBottom w:val="0"/>
          <w:divBdr>
            <w:top w:val="none" w:sz="0" w:space="0" w:color="auto"/>
            <w:left w:val="none" w:sz="0" w:space="0" w:color="auto"/>
            <w:bottom w:val="none" w:sz="0" w:space="0" w:color="auto"/>
            <w:right w:val="none" w:sz="0" w:space="0" w:color="auto"/>
          </w:divBdr>
        </w:div>
        <w:div w:id="870999515">
          <w:marLeft w:val="0"/>
          <w:marRight w:val="0"/>
          <w:marTop w:val="0"/>
          <w:marBottom w:val="0"/>
          <w:divBdr>
            <w:top w:val="none" w:sz="0" w:space="0" w:color="auto"/>
            <w:left w:val="none" w:sz="0" w:space="0" w:color="auto"/>
            <w:bottom w:val="none" w:sz="0" w:space="0" w:color="auto"/>
            <w:right w:val="none" w:sz="0" w:space="0" w:color="auto"/>
          </w:divBdr>
        </w:div>
        <w:div w:id="568812559">
          <w:marLeft w:val="0"/>
          <w:marRight w:val="0"/>
          <w:marTop w:val="0"/>
          <w:marBottom w:val="0"/>
          <w:divBdr>
            <w:top w:val="none" w:sz="0" w:space="0" w:color="auto"/>
            <w:left w:val="none" w:sz="0" w:space="0" w:color="auto"/>
            <w:bottom w:val="none" w:sz="0" w:space="0" w:color="auto"/>
            <w:right w:val="none" w:sz="0" w:space="0" w:color="auto"/>
          </w:divBdr>
        </w:div>
      </w:divsChild>
    </w:div>
    <w:div w:id="1069692926">
      <w:bodyDiv w:val="1"/>
      <w:marLeft w:val="0"/>
      <w:marRight w:val="0"/>
      <w:marTop w:val="0"/>
      <w:marBottom w:val="0"/>
      <w:divBdr>
        <w:top w:val="none" w:sz="0" w:space="0" w:color="auto"/>
        <w:left w:val="none" w:sz="0" w:space="0" w:color="auto"/>
        <w:bottom w:val="none" w:sz="0" w:space="0" w:color="auto"/>
        <w:right w:val="none" w:sz="0" w:space="0" w:color="auto"/>
      </w:divBdr>
    </w:div>
    <w:div w:id="1255020552">
      <w:bodyDiv w:val="1"/>
      <w:marLeft w:val="0"/>
      <w:marRight w:val="0"/>
      <w:marTop w:val="0"/>
      <w:marBottom w:val="0"/>
      <w:divBdr>
        <w:top w:val="none" w:sz="0" w:space="0" w:color="auto"/>
        <w:left w:val="none" w:sz="0" w:space="0" w:color="auto"/>
        <w:bottom w:val="none" w:sz="0" w:space="0" w:color="auto"/>
        <w:right w:val="none" w:sz="0" w:space="0" w:color="auto"/>
      </w:divBdr>
    </w:div>
    <w:div w:id="1370035234">
      <w:bodyDiv w:val="1"/>
      <w:marLeft w:val="0"/>
      <w:marRight w:val="0"/>
      <w:marTop w:val="0"/>
      <w:marBottom w:val="0"/>
      <w:divBdr>
        <w:top w:val="none" w:sz="0" w:space="0" w:color="auto"/>
        <w:left w:val="none" w:sz="0" w:space="0" w:color="auto"/>
        <w:bottom w:val="none" w:sz="0" w:space="0" w:color="auto"/>
        <w:right w:val="none" w:sz="0" w:space="0" w:color="auto"/>
      </w:divBdr>
      <w:divsChild>
        <w:div w:id="1069302328">
          <w:marLeft w:val="0"/>
          <w:marRight w:val="0"/>
          <w:marTop w:val="0"/>
          <w:marBottom w:val="0"/>
          <w:divBdr>
            <w:top w:val="none" w:sz="0" w:space="0" w:color="auto"/>
            <w:left w:val="none" w:sz="0" w:space="0" w:color="auto"/>
            <w:bottom w:val="none" w:sz="0" w:space="0" w:color="auto"/>
            <w:right w:val="none" w:sz="0" w:space="0" w:color="auto"/>
          </w:divBdr>
        </w:div>
        <w:div w:id="1952517276">
          <w:marLeft w:val="0"/>
          <w:marRight w:val="0"/>
          <w:marTop w:val="0"/>
          <w:marBottom w:val="0"/>
          <w:divBdr>
            <w:top w:val="none" w:sz="0" w:space="0" w:color="auto"/>
            <w:left w:val="none" w:sz="0" w:space="0" w:color="auto"/>
            <w:bottom w:val="none" w:sz="0" w:space="0" w:color="auto"/>
            <w:right w:val="none" w:sz="0" w:space="0" w:color="auto"/>
          </w:divBdr>
        </w:div>
      </w:divsChild>
    </w:div>
    <w:div w:id="1548906194">
      <w:bodyDiv w:val="1"/>
      <w:marLeft w:val="0"/>
      <w:marRight w:val="0"/>
      <w:marTop w:val="0"/>
      <w:marBottom w:val="0"/>
      <w:divBdr>
        <w:top w:val="none" w:sz="0" w:space="0" w:color="auto"/>
        <w:left w:val="none" w:sz="0" w:space="0" w:color="auto"/>
        <w:bottom w:val="none" w:sz="0" w:space="0" w:color="auto"/>
        <w:right w:val="none" w:sz="0" w:space="0" w:color="auto"/>
      </w:divBdr>
      <w:divsChild>
        <w:div w:id="1471901380">
          <w:marLeft w:val="0"/>
          <w:marRight w:val="0"/>
          <w:marTop w:val="0"/>
          <w:marBottom w:val="0"/>
          <w:divBdr>
            <w:top w:val="none" w:sz="0" w:space="0" w:color="auto"/>
            <w:left w:val="none" w:sz="0" w:space="0" w:color="auto"/>
            <w:bottom w:val="none" w:sz="0" w:space="0" w:color="auto"/>
            <w:right w:val="none" w:sz="0" w:space="0" w:color="auto"/>
          </w:divBdr>
          <w:divsChild>
            <w:div w:id="1659918655">
              <w:marLeft w:val="0"/>
              <w:marRight w:val="0"/>
              <w:marTop w:val="0"/>
              <w:marBottom w:val="0"/>
              <w:divBdr>
                <w:top w:val="none" w:sz="0" w:space="0" w:color="auto"/>
                <w:left w:val="none" w:sz="0" w:space="0" w:color="auto"/>
                <w:bottom w:val="none" w:sz="0" w:space="0" w:color="auto"/>
                <w:right w:val="none" w:sz="0" w:space="0" w:color="auto"/>
              </w:divBdr>
            </w:div>
          </w:divsChild>
        </w:div>
        <w:div w:id="188840890">
          <w:marLeft w:val="0"/>
          <w:marRight w:val="0"/>
          <w:marTop w:val="0"/>
          <w:marBottom w:val="0"/>
          <w:divBdr>
            <w:top w:val="none" w:sz="0" w:space="0" w:color="auto"/>
            <w:left w:val="none" w:sz="0" w:space="0" w:color="auto"/>
            <w:bottom w:val="none" w:sz="0" w:space="0" w:color="auto"/>
            <w:right w:val="none" w:sz="0" w:space="0" w:color="auto"/>
          </w:divBdr>
          <w:divsChild>
            <w:div w:id="2124029040">
              <w:marLeft w:val="0"/>
              <w:marRight w:val="0"/>
              <w:marTop w:val="0"/>
              <w:marBottom w:val="0"/>
              <w:divBdr>
                <w:top w:val="none" w:sz="0" w:space="0" w:color="auto"/>
                <w:left w:val="none" w:sz="0" w:space="0" w:color="auto"/>
                <w:bottom w:val="none" w:sz="0" w:space="0" w:color="auto"/>
                <w:right w:val="none" w:sz="0" w:space="0" w:color="auto"/>
              </w:divBdr>
            </w:div>
          </w:divsChild>
        </w:div>
        <w:div w:id="153880682">
          <w:marLeft w:val="0"/>
          <w:marRight w:val="0"/>
          <w:marTop w:val="0"/>
          <w:marBottom w:val="0"/>
          <w:divBdr>
            <w:top w:val="none" w:sz="0" w:space="0" w:color="auto"/>
            <w:left w:val="none" w:sz="0" w:space="0" w:color="auto"/>
            <w:bottom w:val="none" w:sz="0" w:space="0" w:color="auto"/>
            <w:right w:val="none" w:sz="0" w:space="0" w:color="auto"/>
          </w:divBdr>
          <w:divsChild>
            <w:div w:id="976881765">
              <w:marLeft w:val="0"/>
              <w:marRight w:val="0"/>
              <w:marTop w:val="0"/>
              <w:marBottom w:val="0"/>
              <w:divBdr>
                <w:top w:val="none" w:sz="0" w:space="0" w:color="auto"/>
                <w:left w:val="none" w:sz="0" w:space="0" w:color="auto"/>
                <w:bottom w:val="none" w:sz="0" w:space="0" w:color="auto"/>
                <w:right w:val="none" w:sz="0" w:space="0" w:color="auto"/>
              </w:divBdr>
            </w:div>
          </w:divsChild>
        </w:div>
        <w:div w:id="1825047330">
          <w:marLeft w:val="0"/>
          <w:marRight w:val="0"/>
          <w:marTop w:val="0"/>
          <w:marBottom w:val="0"/>
          <w:divBdr>
            <w:top w:val="none" w:sz="0" w:space="0" w:color="auto"/>
            <w:left w:val="none" w:sz="0" w:space="0" w:color="auto"/>
            <w:bottom w:val="none" w:sz="0" w:space="0" w:color="auto"/>
            <w:right w:val="none" w:sz="0" w:space="0" w:color="auto"/>
          </w:divBdr>
          <w:divsChild>
            <w:div w:id="1498378144">
              <w:marLeft w:val="0"/>
              <w:marRight w:val="0"/>
              <w:marTop w:val="0"/>
              <w:marBottom w:val="0"/>
              <w:divBdr>
                <w:top w:val="none" w:sz="0" w:space="0" w:color="auto"/>
                <w:left w:val="none" w:sz="0" w:space="0" w:color="auto"/>
                <w:bottom w:val="none" w:sz="0" w:space="0" w:color="auto"/>
                <w:right w:val="none" w:sz="0" w:space="0" w:color="auto"/>
              </w:divBdr>
            </w:div>
          </w:divsChild>
        </w:div>
        <w:div w:id="499123397">
          <w:marLeft w:val="0"/>
          <w:marRight w:val="0"/>
          <w:marTop w:val="0"/>
          <w:marBottom w:val="0"/>
          <w:divBdr>
            <w:top w:val="none" w:sz="0" w:space="0" w:color="auto"/>
            <w:left w:val="none" w:sz="0" w:space="0" w:color="auto"/>
            <w:bottom w:val="none" w:sz="0" w:space="0" w:color="auto"/>
            <w:right w:val="none" w:sz="0" w:space="0" w:color="auto"/>
          </w:divBdr>
          <w:divsChild>
            <w:div w:id="1071732406">
              <w:marLeft w:val="0"/>
              <w:marRight w:val="0"/>
              <w:marTop w:val="0"/>
              <w:marBottom w:val="0"/>
              <w:divBdr>
                <w:top w:val="none" w:sz="0" w:space="0" w:color="auto"/>
                <w:left w:val="none" w:sz="0" w:space="0" w:color="auto"/>
                <w:bottom w:val="none" w:sz="0" w:space="0" w:color="auto"/>
                <w:right w:val="none" w:sz="0" w:space="0" w:color="auto"/>
              </w:divBdr>
            </w:div>
          </w:divsChild>
        </w:div>
        <w:div w:id="1615744836">
          <w:marLeft w:val="0"/>
          <w:marRight w:val="0"/>
          <w:marTop w:val="0"/>
          <w:marBottom w:val="0"/>
          <w:divBdr>
            <w:top w:val="none" w:sz="0" w:space="0" w:color="auto"/>
            <w:left w:val="none" w:sz="0" w:space="0" w:color="auto"/>
            <w:bottom w:val="none" w:sz="0" w:space="0" w:color="auto"/>
            <w:right w:val="none" w:sz="0" w:space="0" w:color="auto"/>
          </w:divBdr>
          <w:divsChild>
            <w:div w:id="2049866059">
              <w:marLeft w:val="0"/>
              <w:marRight w:val="0"/>
              <w:marTop w:val="0"/>
              <w:marBottom w:val="0"/>
              <w:divBdr>
                <w:top w:val="none" w:sz="0" w:space="0" w:color="auto"/>
                <w:left w:val="none" w:sz="0" w:space="0" w:color="auto"/>
                <w:bottom w:val="none" w:sz="0" w:space="0" w:color="auto"/>
                <w:right w:val="none" w:sz="0" w:space="0" w:color="auto"/>
              </w:divBdr>
            </w:div>
          </w:divsChild>
        </w:div>
        <w:div w:id="1339117850">
          <w:marLeft w:val="0"/>
          <w:marRight w:val="0"/>
          <w:marTop w:val="0"/>
          <w:marBottom w:val="0"/>
          <w:divBdr>
            <w:top w:val="none" w:sz="0" w:space="0" w:color="auto"/>
            <w:left w:val="none" w:sz="0" w:space="0" w:color="auto"/>
            <w:bottom w:val="none" w:sz="0" w:space="0" w:color="auto"/>
            <w:right w:val="none" w:sz="0" w:space="0" w:color="auto"/>
          </w:divBdr>
          <w:divsChild>
            <w:div w:id="14965004">
              <w:marLeft w:val="0"/>
              <w:marRight w:val="0"/>
              <w:marTop w:val="0"/>
              <w:marBottom w:val="0"/>
              <w:divBdr>
                <w:top w:val="none" w:sz="0" w:space="0" w:color="auto"/>
                <w:left w:val="none" w:sz="0" w:space="0" w:color="auto"/>
                <w:bottom w:val="none" w:sz="0" w:space="0" w:color="auto"/>
                <w:right w:val="none" w:sz="0" w:space="0" w:color="auto"/>
              </w:divBdr>
            </w:div>
          </w:divsChild>
        </w:div>
        <w:div w:id="1267536454">
          <w:marLeft w:val="0"/>
          <w:marRight w:val="0"/>
          <w:marTop w:val="0"/>
          <w:marBottom w:val="0"/>
          <w:divBdr>
            <w:top w:val="none" w:sz="0" w:space="0" w:color="auto"/>
            <w:left w:val="none" w:sz="0" w:space="0" w:color="auto"/>
            <w:bottom w:val="none" w:sz="0" w:space="0" w:color="auto"/>
            <w:right w:val="none" w:sz="0" w:space="0" w:color="auto"/>
          </w:divBdr>
          <w:divsChild>
            <w:div w:id="2047872647">
              <w:marLeft w:val="0"/>
              <w:marRight w:val="0"/>
              <w:marTop w:val="0"/>
              <w:marBottom w:val="0"/>
              <w:divBdr>
                <w:top w:val="none" w:sz="0" w:space="0" w:color="auto"/>
                <w:left w:val="none" w:sz="0" w:space="0" w:color="auto"/>
                <w:bottom w:val="none" w:sz="0" w:space="0" w:color="auto"/>
                <w:right w:val="none" w:sz="0" w:space="0" w:color="auto"/>
              </w:divBdr>
            </w:div>
          </w:divsChild>
        </w:div>
        <w:div w:id="1062480072">
          <w:marLeft w:val="0"/>
          <w:marRight w:val="0"/>
          <w:marTop w:val="0"/>
          <w:marBottom w:val="0"/>
          <w:divBdr>
            <w:top w:val="none" w:sz="0" w:space="0" w:color="auto"/>
            <w:left w:val="none" w:sz="0" w:space="0" w:color="auto"/>
            <w:bottom w:val="none" w:sz="0" w:space="0" w:color="auto"/>
            <w:right w:val="none" w:sz="0" w:space="0" w:color="auto"/>
          </w:divBdr>
          <w:divsChild>
            <w:div w:id="157036912">
              <w:marLeft w:val="0"/>
              <w:marRight w:val="0"/>
              <w:marTop w:val="0"/>
              <w:marBottom w:val="0"/>
              <w:divBdr>
                <w:top w:val="none" w:sz="0" w:space="0" w:color="auto"/>
                <w:left w:val="none" w:sz="0" w:space="0" w:color="auto"/>
                <w:bottom w:val="none" w:sz="0" w:space="0" w:color="auto"/>
                <w:right w:val="none" w:sz="0" w:space="0" w:color="auto"/>
              </w:divBdr>
            </w:div>
          </w:divsChild>
        </w:div>
        <w:div w:id="439910307">
          <w:marLeft w:val="0"/>
          <w:marRight w:val="0"/>
          <w:marTop w:val="0"/>
          <w:marBottom w:val="0"/>
          <w:divBdr>
            <w:top w:val="none" w:sz="0" w:space="0" w:color="auto"/>
            <w:left w:val="none" w:sz="0" w:space="0" w:color="auto"/>
            <w:bottom w:val="none" w:sz="0" w:space="0" w:color="auto"/>
            <w:right w:val="none" w:sz="0" w:space="0" w:color="auto"/>
          </w:divBdr>
          <w:divsChild>
            <w:div w:id="536165431">
              <w:marLeft w:val="0"/>
              <w:marRight w:val="0"/>
              <w:marTop w:val="0"/>
              <w:marBottom w:val="0"/>
              <w:divBdr>
                <w:top w:val="none" w:sz="0" w:space="0" w:color="auto"/>
                <w:left w:val="none" w:sz="0" w:space="0" w:color="auto"/>
                <w:bottom w:val="none" w:sz="0" w:space="0" w:color="auto"/>
                <w:right w:val="none" w:sz="0" w:space="0" w:color="auto"/>
              </w:divBdr>
            </w:div>
          </w:divsChild>
        </w:div>
        <w:div w:id="1113398051">
          <w:marLeft w:val="0"/>
          <w:marRight w:val="0"/>
          <w:marTop w:val="0"/>
          <w:marBottom w:val="0"/>
          <w:divBdr>
            <w:top w:val="none" w:sz="0" w:space="0" w:color="auto"/>
            <w:left w:val="none" w:sz="0" w:space="0" w:color="auto"/>
            <w:bottom w:val="none" w:sz="0" w:space="0" w:color="auto"/>
            <w:right w:val="none" w:sz="0" w:space="0" w:color="auto"/>
          </w:divBdr>
          <w:divsChild>
            <w:div w:id="743334580">
              <w:marLeft w:val="0"/>
              <w:marRight w:val="0"/>
              <w:marTop w:val="0"/>
              <w:marBottom w:val="0"/>
              <w:divBdr>
                <w:top w:val="none" w:sz="0" w:space="0" w:color="auto"/>
                <w:left w:val="none" w:sz="0" w:space="0" w:color="auto"/>
                <w:bottom w:val="none" w:sz="0" w:space="0" w:color="auto"/>
                <w:right w:val="none" w:sz="0" w:space="0" w:color="auto"/>
              </w:divBdr>
            </w:div>
          </w:divsChild>
        </w:div>
        <w:div w:id="972249956">
          <w:marLeft w:val="0"/>
          <w:marRight w:val="0"/>
          <w:marTop w:val="0"/>
          <w:marBottom w:val="0"/>
          <w:divBdr>
            <w:top w:val="none" w:sz="0" w:space="0" w:color="auto"/>
            <w:left w:val="none" w:sz="0" w:space="0" w:color="auto"/>
            <w:bottom w:val="none" w:sz="0" w:space="0" w:color="auto"/>
            <w:right w:val="none" w:sz="0" w:space="0" w:color="auto"/>
          </w:divBdr>
          <w:divsChild>
            <w:div w:id="303238737">
              <w:marLeft w:val="0"/>
              <w:marRight w:val="0"/>
              <w:marTop w:val="0"/>
              <w:marBottom w:val="0"/>
              <w:divBdr>
                <w:top w:val="none" w:sz="0" w:space="0" w:color="auto"/>
                <w:left w:val="none" w:sz="0" w:space="0" w:color="auto"/>
                <w:bottom w:val="none" w:sz="0" w:space="0" w:color="auto"/>
                <w:right w:val="none" w:sz="0" w:space="0" w:color="auto"/>
              </w:divBdr>
            </w:div>
          </w:divsChild>
        </w:div>
        <w:div w:id="794059217">
          <w:marLeft w:val="0"/>
          <w:marRight w:val="0"/>
          <w:marTop w:val="0"/>
          <w:marBottom w:val="0"/>
          <w:divBdr>
            <w:top w:val="none" w:sz="0" w:space="0" w:color="auto"/>
            <w:left w:val="none" w:sz="0" w:space="0" w:color="auto"/>
            <w:bottom w:val="none" w:sz="0" w:space="0" w:color="auto"/>
            <w:right w:val="none" w:sz="0" w:space="0" w:color="auto"/>
          </w:divBdr>
          <w:divsChild>
            <w:div w:id="794828710">
              <w:marLeft w:val="0"/>
              <w:marRight w:val="0"/>
              <w:marTop w:val="0"/>
              <w:marBottom w:val="0"/>
              <w:divBdr>
                <w:top w:val="none" w:sz="0" w:space="0" w:color="auto"/>
                <w:left w:val="none" w:sz="0" w:space="0" w:color="auto"/>
                <w:bottom w:val="none" w:sz="0" w:space="0" w:color="auto"/>
                <w:right w:val="none" w:sz="0" w:space="0" w:color="auto"/>
              </w:divBdr>
            </w:div>
          </w:divsChild>
        </w:div>
        <w:div w:id="960647308">
          <w:marLeft w:val="0"/>
          <w:marRight w:val="0"/>
          <w:marTop w:val="0"/>
          <w:marBottom w:val="0"/>
          <w:divBdr>
            <w:top w:val="none" w:sz="0" w:space="0" w:color="auto"/>
            <w:left w:val="none" w:sz="0" w:space="0" w:color="auto"/>
            <w:bottom w:val="none" w:sz="0" w:space="0" w:color="auto"/>
            <w:right w:val="none" w:sz="0" w:space="0" w:color="auto"/>
          </w:divBdr>
          <w:divsChild>
            <w:div w:id="1074815511">
              <w:marLeft w:val="0"/>
              <w:marRight w:val="0"/>
              <w:marTop w:val="0"/>
              <w:marBottom w:val="0"/>
              <w:divBdr>
                <w:top w:val="none" w:sz="0" w:space="0" w:color="auto"/>
                <w:left w:val="none" w:sz="0" w:space="0" w:color="auto"/>
                <w:bottom w:val="none" w:sz="0" w:space="0" w:color="auto"/>
                <w:right w:val="none" w:sz="0" w:space="0" w:color="auto"/>
              </w:divBdr>
            </w:div>
          </w:divsChild>
        </w:div>
        <w:div w:id="2099670750">
          <w:marLeft w:val="0"/>
          <w:marRight w:val="0"/>
          <w:marTop w:val="0"/>
          <w:marBottom w:val="0"/>
          <w:divBdr>
            <w:top w:val="none" w:sz="0" w:space="0" w:color="auto"/>
            <w:left w:val="none" w:sz="0" w:space="0" w:color="auto"/>
            <w:bottom w:val="none" w:sz="0" w:space="0" w:color="auto"/>
            <w:right w:val="none" w:sz="0" w:space="0" w:color="auto"/>
          </w:divBdr>
          <w:divsChild>
            <w:div w:id="897394580">
              <w:marLeft w:val="0"/>
              <w:marRight w:val="0"/>
              <w:marTop w:val="0"/>
              <w:marBottom w:val="0"/>
              <w:divBdr>
                <w:top w:val="none" w:sz="0" w:space="0" w:color="auto"/>
                <w:left w:val="none" w:sz="0" w:space="0" w:color="auto"/>
                <w:bottom w:val="none" w:sz="0" w:space="0" w:color="auto"/>
                <w:right w:val="none" w:sz="0" w:space="0" w:color="auto"/>
              </w:divBdr>
            </w:div>
          </w:divsChild>
        </w:div>
        <w:div w:id="822309063">
          <w:marLeft w:val="0"/>
          <w:marRight w:val="0"/>
          <w:marTop w:val="0"/>
          <w:marBottom w:val="0"/>
          <w:divBdr>
            <w:top w:val="none" w:sz="0" w:space="0" w:color="auto"/>
            <w:left w:val="none" w:sz="0" w:space="0" w:color="auto"/>
            <w:bottom w:val="none" w:sz="0" w:space="0" w:color="auto"/>
            <w:right w:val="none" w:sz="0" w:space="0" w:color="auto"/>
          </w:divBdr>
          <w:divsChild>
            <w:div w:id="14506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39279">
      <w:bodyDiv w:val="1"/>
      <w:marLeft w:val="0"/>
      <w:marRight w:val="0"/>
      <w:marTop w:val="0"/>
      <w:marBottom w:val="0"/>
      <w:divBdr>
        <w:top w:val="none" w:sz="0" w:space="0" w:color="auto"/>
        <w:left w:val="none" w:sz="0" w:space="0" w:color="auto"/>
        <w:bottom w:val="none" w:sz="0" w:space="0" w:color="auto"/>
        <w:right w:val="none" w:sz="0" w:space="0" w:color="auto"/>
      </w:divBdr>
      <w:divsChild>
        <w:div w:id="1333022435">
          <w:marLeft w:val="0"/>
          <w:marRight w:val="0"/>
          <w:marTop w:val="0"/>
          <w:marBottom w:val="0"/>
          <w:divBdr>
            <w:top w:val="none" w:sz="0" w:space="0" w:color="auto"/>
            <w:left w:val="none" w:sz="0" w:space="0" w:color="auto"/>
            <w:bottom w:val="none" w:sz="0" w:space="0" w:color="auto"/>
            <w:right w:val="none" w:sz="0" w:space="0" w:color="auto"/>
          </w:divBdr>
        </w:div>
      </w:divsChild>
    </w:div>
    <w:div w:id="1757246142">
      <w:bodyDiv w:val="1"/>
      <w:marLeft w:val="0"/>
      <w:marRight w:val="0"/>
      <w:marTop w:val="0"/>
      <w:marBottom w:val="0"/>
      <w:divBdr>
        <w:top w:val="none" w:sz="0" w:space="0" w:color="auto"/>
        <w:left w:val="none" w:sz="0" w:space="0" w:color="auto"/>
        <w:bottom w:val="none" w:sz="0" w:space="0" w:color="auto"/>
        <w:right w:val="none" w:sz="0" w:space="0" w:color="auto"/>
      </w:divBdr>
      <w:divsChild>
        <w:div w:id="27536025">
          <w:marLeft w:val="0"/>
          <w:marRight w:val="0"/>
          <w:marTop w:val="0"/>
          <w:marBottom w:val="0"/>
          <w:divBdr>
            <w:top w:val="none" w:sz="0" w:space="0" w:color="auto"/>
            <w:left w:val="none" w:sz="0" w:space="0" w:color="auto"/>
            <w:bottom w:val="none" w:sz="0" w:space="0" w:color="auto"/>
            <w:right w:val="none" w:sz="0" w:space="0" w:color="auto"/>
          </w:divBdr>
        </w:div>
        <w:div w:id="1139422928">
          <w:marLeft w:val="0"/>
          <w:marRight w:val="0"/>
          <w:marTop w:val="0"/>
          <w:marBottom w:val="0"/>
          <w:divBdr>
            <w:top w:val="none" w:sz="0" w:space="0" w:color="auto"/>
            <w:left w:val="none" w:sz="0" w:space="0" w:color="auto"/>
            <w:bottom w:val="none" w:sz="0" w:space="0" w:color="auto"/>
            <w:right w:val="none" w:sz="0" w:space="0" w:color="auto"/>
          </w:divBdr>
        </w:div>
        <w:div w:id="1875387273">
          <w:marLeft w:val="0"/>
          <w:marRight w:val="0"/>
          <w:marTop w:val="0"/>
          <w:marBottom w:val="0"/>
          <w:divBdr>
            <w:top w:val="none" w:sz="0" w:space="0" w:color="auto"/>
            <w:left w:val="none" w:sz="0" w:space="0" w:color="auto"/>
            <w:bottom w:val="none" w:sz="0" w:space="0" w:color="auto"/>
            <w:right w:val="none" w:sz="0" w:space="0" w:color="auto"/>
          </w:divBdr>
        </w:div>
        <w:div w:id="1430007402">
          <w:marLeft w:val="0"/>
          <w:marRight w:val="0"/>
          <w:marTop w:val="0"/>
          <w:marBottom w:val="0"/>
          <w:divBdr>
            <w:top w:val="none" w:sz="0" w:space="0" w:color="auto"/>
            <w:left w:val="none" w:sz="0" w:space="0" w:color="auto"/>
            <w:bottom w:val="none" w:sz="0" w:space="0" w:color="auto"/>
            <w:right w:val="none" w:sz="0" w:space="0" w:color="auto"/>
          </w:divBdr>
        </w:div>
        <w:div w:id="746807883">
          <w:marLeft w:val="0"/>
          <w:marRight w:val="0"/>
          <w:marTop w:val="0"/>
          <w:marBottom w:val="0"/>
          <w:divBdr>
            <w:top w:val="none" w:sz="0" w:space="0" w:color="auto"/>
            <w:left w:val="none" w:sz="0" w:space="0" w:color="auto"/>
            <w:bottom w:val="none" w:sz="0" w:space="0" w:color="auto"/>
            <w:right w:val="none" w:sz="0" w:space="0" w:color="auto"/>
          </w:divBdr>
        </w:div>
        <w:div w:id="49691160">
          <w:marLeft w:val="0"/>
          <w:marRight w:val="0"/>
          <w:marTop w:val="0"/>
          <w:marBottom w:val="0"/>
          <w:divBdr>
            <w:top w:val="none" w:sz="0" w:space="0" w:color="auto"/>
            <w:left w:val="none" w:sz="0" w:space="0" w:color="auto"/>
            <w:bottom w:val="none" w:sz="0" w:space="0" w:color="auto"/>
            <w:right w:val="none" w:sz="0" w:space="0" w:color="auto"/>
          </w:divBdr>
        </w:div>
        <w:div w:id="1120025687">
          <w:marLeft w:val="0"/>
          <w:marRight w:val="0"/>
          <w:marTop w:val="0"/>
          <w:marBottom w:val="0"/>
          <w:divBdr>
            <w:top w:val="none" w:sz="0" w:space="0" w:color="auto"/>
            <w:left w:val="none" w:sz="0" w:space="0" w:color="auto"/>
            <w:bottom w:val="none" w:sz="0" w:space="0" w:color="auto"/>
            <w:right w:val="none" w:sz="0" w:space="0" w:color="auto"/>
          </w:divBdr>
        </w:div>
        <w:div w:id="1895654582">
          <w:marLeft w:val="0"/>
          <w:marRight w:val="0"/>
          <w:marTop w:val="0"/>
          <w:marBottom w:val="0"/>
          <w:divBdr>
            <w:top w:val="none" w:sz="0" w:space="0" w:color="auto"/>
            <w:left w:val="none" w:sz="0" w:space="0" w:color="auto"/>
            <w:bottom w:val="none" w:sz="0" w:space="0" w:color="auto"/>
            <w:right w:val="none" w:sz="0" w:space="0" w:color="auto"/>
          </w:divBdr>
        </w:div>
        <w:div w:id="975573396">
          <w:marLeft w:val="0"/>
          <w:marRight w:val="0"/>
          <w:marTop w:val="0"/>
          <w:marBottom w:val="0"/>
          <w:divBdr>
            <w:top w:val="none" w:sz="0" w:space="0" w:color="auto"/>
            <w:left w:val="none" w:sz="0" w:space="0" w:color="auto"/>
            <w:bottom w:val="none" w:sz="0" w:space="0" w:color="auto"/>
            <w:right w:val="none" w:sz="0" w:space="0" w:color="auto"/>
          </w:divBdr>
        </w:div>
        <w:div w:id="1774982272">
          <w:marLeft w:val="0"/>
          <w:marRight w:val="0"/>
          <w:marTop w:val="0"/>
          <w:marBottom w:val="0"/>
          <w:divBdr>
            <w:top w:val="none" w:sz="0" w:space="0" w:color="auto"/>
            <w:left w:val="none" w:sz="0" w:space="0" w:color="auto"/>
            <w:bottom w:val="none" w:sz="0" w:space="0" w:color="auto"/>
            <w:right w:val="none" w:sz="0" w:space="0" w:color="auto"/>
          </w:divBdr>
        </w:div>
        <w:div w:id="1902254072">
          <w:marLeft w:val="0"/>
          <w:marRight w:val="0"/>
          <w:marTop w:val="0"/>
          <w:marBottom w:val="0"/>
          <w:divBdr>
            <w:top w:val="none" w:sz="0" w:space="0" w:color="auto"/>
            <w:left w:val="none" w:sz="0" w:space="0" w:color="auto"/>
            <w:bottom w:val="none" w:sz="0" w:space="0" w:color="auto"/>
            <w:right w:val="none" w:sz="0" w:space="0" w:color="auto"/>
          </w:divBdr>
        </w:div>
        <w:div w:id="134834233">
          <w:marLeft w:val="0"/>
          <w:marRight w:val="0"/>
          <w:marTop w:val="0"/>
          <w:marBottom w:val="0"/>
          <w:divBdr>
            <w:top w:val="none" w:sz="0" w:space="0" w:color="auto"/>
            <w:left w:val="none" w:sz="0" w:space="0" w:color="auto"/>
            <w:bottom w:val="none" w:sz="0" w:space="0" w:color="auto"/>
            <w:right w:val="none" w:sz="0" w:space="0" w:color="auto"/>
          </w:divBdr>
        </w:div>
        <w:div w:id="1790199568">
          <w:marLeft w:val="0"/>
          <w:marRight w:val="0"/>
          <w:marTop w:val="0"/>
          <w:marBottom w:val="0"/>
          <w:divBdr>
            <w:top w:val="none" w:sz="0" w:space="0" w:color="auto"/>
            <w:left w:val="none" w:sz="0" w:space="0" w:color="auto"/>
            <w:bottom w:val="none" w:sz="0" w:space="0" w:color="auto"/>
            <w:right w:val="none" w:sz="0" w:space="0" w:color="auto"/>
          </w:divBdr>
        </w:div>
        <w:div w:id="1210797864">
          <w:marLeft w:val="0"/>
          <w:marRight w:val="0"/>
          <w:marTop w:val="0"/>
          <w:marBottom w:val="0"/>
          <w:divBdr>
            <w:top w:val="none" w:sz="0" w:space="0" w:color="auto"/>
            <w:left w:val="none" w:sz="0" w:space="0" w:color="auto"/>
            <w:bottom w:val="none" w:sz="0" w:space="0" w:color="auto"/>
            <w:right w:val="none" w:sz="0" w:space="0" w:color="auto"/>
          </w:divBdr>
        </w:div>
        <w:div w:id="1100028037">
          <w:marLeft w:val="0"/>
          <w:marRight w:val="0"/>
          <w:marTop w:val="0"/>
          <w:marBottom w:val="0"/>
          <w:divBdr>
            <w:top w:val="none" w:sz="0" w:space="0" w:color="auto"/>
            <w:left w:val="none" w:sz="0" w:space="0" w:color="auto"/>
            <w:bottom w:val="none" w:sz="0" w:space="0" w:color="auto"/>
            <w:right w:val="none" w:sz="0" w:space="0" w:color="auto"/>
          </w:divBdr>
        </w:div>
        <w:div w:id="755201650">
          <w:marLeft w:val="0"/>
          <w:marRight w:val="0"/>
          <w:marTop w:val="0"/>
          <w:marBottom w:val="0"/>
          <w:divBdr>
            <w:top w:val="none" w:sz="0" w:space="0" w:color="auto"/>
            <w:left w:val="none" w:sz="0" w:space="0" w:color="auto"/>
            <w:bottom w:val="none" w:sz="0" w:space="0" w:color="auto"/>
            <w:right w:val="none" w:sz="0" w:space="0" w:color="auto"/>
          </w:divBdr>
        </w:div>
        <w:div w:id="297956116">
          <w:marLeft w:val="0"/>
          <w:marRight w:val="0"/>
          <w:marTop w:val="0"/>
          <w:marBottom w:val="0"/>
          <w:divBdr>
            <w:top w:val="none" w:sz="0" w:space="0" w:color="auto"/>
            <w:left w:val="none" w:sz="0" w:space="0" w:color="auto"/>
            <w:bottom w:val="none" w:sz="0" w:space="0" w:color="auto"/>
            <w:right w:val="none" w:sz="0" w:space="0" w:color="auto"/>
          </w:divBdr>
        </w:div>
        <w:div w:id="1790009141">
          <w:marLeft w:val="0"/>
          <w:marRight w:val="0"/>
          <w:marTop w:val="0"/>
          <w:marBottom w:val="0"/>
          <w:divBdr>
            <w:top w:val="none" w:sz="0" w:space="0" w:color="auto"/>
            <w:left w:val="none" w:sz="0" w:space="0" w:color="auto"/>
            <w:bottom w:val="none" w:sz="0" w:space="0" w:color="auto"/>
            <w:right w:val="none" w:sz="0" w:space="0" w:color="auto"/>
          </w:divBdr>
        </w:div>
        <w:div w:id="518156745">
          <w:marLeft w:val="0"/>
          <w:marRight w:val="0"/>
          <w:marTop w:val="0"/>
          <w:marBottom w:val="0"/>
          <w:divBdr>
            <w:top w:val="none" w:sz="0" w:space="0" w:color="auto"/>
            <w:left w:val="none" w:sz="0" w:space="0" w:color="auto"/>
            <w:bottom w:val="none" w:sz="0" w:space="0" w:color="auto"/>
            <w:right w:val="none" w:sz="0" w:space="0" w:color="auto"/>
          </w:divBdr>
        </w:div>
        <w:div w:id="1276135581">
          <w:marLeft w:val="0"/>
          <w:marRight w:val="0"/>
          <w:marTop w:val="0"/>
          <w:marBottom w:val="0"/>
          <w:divBdr>
            <w:top w:val="none" w:sz="0" w:space="0" w:color="auto"/>
            <w:left w:val="none" w:sz="0" w:space="0" w:color="auto"/>
            <w:bottom w:val="none" w:sz="0" w:space="0" w:color="auto"/>
            <w:right w:val="none" w:sz="0" w:space="0" w:color="auto"/>
          </w:divBdr>
        </w:div>
        <w:div w:id="1369994087">
          <w:marLeft w:val="0"/>
          <w:marRight w:val="0"/>
          <w:marTop w:val="0"/>
          <w:marBottom w:val="0"/>
          <w:divBdr>
            <w:top w:val="none" w:sz="0" w:space="0" w:color="auto"/>
            <w:left w:val="none" w:sz="0" w:space="0" w:color="auto"/>
            <w:bottom w:val="none" w:sz="0" w:space="0" w:color="auto"/>
            <w:right w:val="none" w:sz="0" w:space="0" w:color="auto"/>
          </w:divBdr>
        </w:div>
        <w:div w:id="1337883956">
          <w:marLeft w:val="0"/>
          <w:marRight w:val="0"/>
          <w:marTop w:val="0"/>
          <w:marBottom w:val="0"/>
          <w:divBdr>
            <w:top w:val="none" w:sz="0" w:space="0" w:color="auto"/>
            <w:left w:val="none" w:sz="0" w:space="0" w:color="auto"/>
            <w:bottom w:val="none" w:sz="0" w:space="0" w:color="auto"/>
            <w:right w:val="none" w:sz="0" w:space="0" w:color="auto"/>
          </w:divBdr>
        </w:div>
        <w:div w:id="1930851777">
          <w:marLeft w:val="0"/>
          <w:marRight w:val="0"/>
          <w:marTop w:val="0"/>
          <w:marBottom w:val="0"/>
          <w:divBdr>
            <w:top w:val="none" w:sz="0" w:space="0" w:color="auto"/>
            <w:left w:val="none" w:sz="0" w:space="0" w:color="auto"/>
            <w:bottom w:val="none" w:sz="0" w:space="0" w:color="auto"/>
            <w:right w:val="none" w:sz="0" w:space="0" w:color="auto"/>
          </w:divBdr>
        </w:div>
        <w:div w:id="379864364">
          <w:marLeft w:val="0"/>
          <w:marRight w:val="0"/>
          <w:marTop w:val="0"/>
          <w:marBottom w:val="0"/>
          <w:divBdr>
            <w:top w:val="none" w:sz="0" w:space="0" w:color="auto"/>
            <w:left w:val="none" w:sz="0" w:space="0" w:color="auto"/>
            <w:bottom w:val="none" w:sz="0" w:space="0" w:color="auto"/>
            <w:right w:val="none" w:sz="0" w:space="0" w:color="auto"/>
          </w:divBdr>
        </w:div>
        <w:div w:id="1122304630">
          <w:marLeft w:val="0"/>
          <w:marRight w:val="0"/>
          <w:marTop w:val="0"/>
          <w:marBottom w:val="0"/>
          <w:divBdr>
            <w:top w:val="none" w:sz="0" w:space="0" w:color="auto"/>
            <w:left w:val="none" w:sz="0" w:space="0" w:color="auto"/>
            <w:bottom w:val="none" w:sz="0" w:space="0" w:color="auto"/>
            <w:right w:val="none" w:sz="0" w:space="0" w:color="auto"/>
          </w:divBdr>
        </w:div>
        <w:div w:id="1864974650">
          <w:marLeft w:val="0"/>
          <w:marRight w:val="0"/>
          <w:marTop w:val="0"/>
          <w:marBottom w:val="0"/>
          <w:divBdr>
            <w:top w:val="none" w:sz="0" w:space="0" w:color="auto"/>
            <w:left w:val="none" w:sz="0" w:space="0" w:color="auto"/>
            <w:bottom w:val="none" w:sz="0" w:space="0" w:color="auto"/>
            <w:right w:val="none" w:sz="0" w:space="0" w:color="auto"/>
          </w:divBdr>
        </w:div>
        <w:div w:id="1985428682">
          <w:marLeft w:val="0"/>
          <w:marRight w:val="0"/>
          <w:marTop w:val="0"/>
          <w:marBottom w:val="0"/>
          <w:divBdr>
            <w:top w:val="none" w:sz="0" w:space="0" w:color="auto"/>
            <w:left w:val="none" w:sz="0" w:space="0" w:color="auto"/>
            <w:bottom w:val="none" w:sz="0" w:space="0" w:color="auto"/>
            <w:right w:val="none" w:sz="0" w:space="0" w:color="auto"/>
          </w:divBdr>
        </w:div>
        <w:div w:id="410322607">
          <w:marLeft w:val="0"/>
          <w:marRight w:val="0"/>
          <w:marTop w:val="0"/>
          <w:marBottom w:val="0"/>
          <w:divBdr>
            <w:top w:val="none" w:sz="0" w:space="0" w:color="auto"/>
            <w:left w:val="none" w:sz="0" w:space="0" w:color="auto"/>
            <w:bottom w:val="none" w:sz="0" w:space="0" w:color="auto"/>
            <w:right w:val="none" w:sz="0" w:space="0" w:color="auto"/>
          </w:divBdr>
        </w:div>
        <w:div w:id="1813405189">
          <w:marLeft w:val="0"/>
          <w:marRight w:val="0"/>
          <w:marTop w:val="0"/>
          <w:marBottom w:val="0"/>
          <w:divBdr>
            <w:top w:val="none" w:sz="0" w:space="0" w:color="auto"/>
            <w:left w:val="none" w:sz="0" w:space="0" w:color="auto"/>
            <w:bottom w:val="none" w:sz="0" w:space="0" w:color="auto"/>
            <w:right w:val="none" w:sz="0" w:space="0" w:color="auto"/>
          </w:divBdr>
        </w:div>
        <w:div w:id="466553355">
          <w:marLeft w:val="0"/>
          <w:marRight w:val="0"/>
          <w:marTop w:val="0"/>
          <w:marBottom w:val="0"/>
          <w:divBdr>
            <w:top w:val="none" w:sz="0" w:space="0" w:color="auto"/>
            <w:left w:val="none" w:sz="0" w:space="0" w:color="auto"/>
            <w:bottom w:val="none" w:sz="0" w:space="0" w:color="auto"/>
            <w:right w:val="none" w:sz="0" w:space="0" w:color="auto"/>
          </w:divBdr>
        </w:div>
        <w:div w:id="1480003405">
          <w:marLeft w:val="0"/>
          <w:marRight w:val="0"/>
          <w:marTop w:val="0"/>
          <w:marBottom w:val="0"/>
          <w:divBdr>
            <w:top w:val="none" w:sz="0" w:space="0" w:color="auto"/>
            <w:left w:val="none" w:sz="0" w:space="0" w:color="auto"/>
            <w:bottom w:val="none" w:sz="0" w:space="0" w:color="auto"/>
            <w:right w:val="none" w:sz="0" w:space="0" w:color="auto"/>
          </w:divBdr>
        </w:div>
        <w:div w:id="2065448277">
          <w:marLeft w:val="0"/>
          <w:marRight w:val="0"/>
          <w:marTop w:val="0"/>
          <w:marBottom w:val="0"/>
          <w:divBdr>
            <w:top w:val="none" w:sz="0" w:space="0" w:color="auto"/>
            <w:left w:val="none" w:sz="0" w:space="0" w:color="auto"/>
            <w:bottom w:val="none" w:sz="0" w:space="0" w:color="auto"/>
            <w:right w:val="none" w:sz="0" w:space="0" w:color="auto"/>
          </w:divBdr>
        </w:div>
        <w:div w:id="1841847071">
          <w:marLeft w:val="0"/>
          <w:marRight w:val="0"/>
          <w:marTop w:val="0"/>
          <w:marBottom w:val="0"/>
          <w:divBdr>
            <w:top w:val="none" w:sz="0" w:space="0" w:color="auto"/>
            <w:left w:val="none" w:sz="0" w:space="0" w:color="auto"/>
            <w:bottom w:val="none" w:sz="0" w:space="0" w:color="auto"/>
            <w:right w:val="none" w:sz="0" w:space="0" w:color="auto"/>
          </w:divBdr>
        </w:div>
        <w:div w:id="1236471422">
          <w:marLeft w:val="0"/>
          <w:marRight w:val="0"/>
          <w:marTop w:val="0"/>
          <w:marBottom w:val="0"/>
          <w:divBdr>
            <w:top w:val="none" w:sz="0" w:space="0" w:color="auto"/>
            <w:left w:val="none" w:sz="0" w:space="0" w:color="auto"/>
            <w:bottom w:val="none" w:sz="0" w:space="0" w:color="auto"/>
            <w:right w:val="none" w:sz="0" w:space="0" w:color="auto"/>
          </w:divBdr>
        </w:div>
        <w:div w:id="80763538">
          <w:marLeft w:val="0"/>
          <w:marRight w:val="0"/>
          <w:marTop w:val="0"/>
          <w:marBottom w:val="0"/>
          <w:divBdr>
            <w:top w:val="none" w:sz="0" w:space="0" w:color="auto"/>
            <w:left w:val="none" w:sz="0" w:space="0" w:color="auto"/>
            <w:bottom w:val="none" w:sz="0" w:space="0" w:color="auto"/>
            <w:right w:val="none" w:sz="0" w:space="0" w:color="auto"/>
          </w:divBdr>
        </w:div>
        <w:div w:id="818494773">
          <w:marLeft w:val="0"/>
          <w:marRight w:val="0"/>
          <w:marTop w:val="0"/>
          <w:marBottom w:val="0"/>
          <w:divBdr>
            <w:top w:val="none" w:sz="0" w:space="0" w:color="auto"/>
            <w:left w:val="none" w:sz="0" w:space="0" w:color="auto"/>
            <w:bottom w:val="none" w:sz="0" w:space="0" w:color="auto"/>
            <w:right w:val="none" w:sz="0" w:space="0" w:color="auto"/>
          </w:divBdr>
        </w:div>
        <w:div w:id="1097091382">
          <w:marLeft w:val="0"/>
          <w:marRight w:val="0"/>
          <w:marTop w:val="0"/>
          <w:marBottom w:val="0"/>
          <w:divBdr>
            <w:top w:val="none" w:sz="0" w:space="0" w:color="auto"/>
            <w:left w:val="none" w:sz="0" w:space="0" w:color="auto"/>
            <w:bottom w:val="none" w:sz="0" w:space="0" w:color="auto"/>
            <w:right w:val="none" w:sz="0" w:space="0" w:color="auto"/>
          </w:divBdr>
        </w:div>
        <w:div w:id="738333915">
          <w:marLeft w:val="0"/>
          <w:marRight w:val="0"/>
          <w:marTop w:val="0"/>
          <w:marBottom w:val="0"/>
          <w:divBdr>
            <w:top w:val="none" w:sz="0" w:space="0" w:color="auto"/>
            <w:left w:val="none" w:sz="0" w:space="0" w:color="auto"/>
            <w:bottom w:val="none" w:sz="0" w:space="0" w:color="auto"/>
            <w:right w:val="none" w:sz="0" w:space="0" w:color="auto"/>
          </w:divBdr>
        </w:div>
        <w:div w:id="494300556">
          <w:marLeft w:val="0"/>
          <w:marRight w:val="0"/>
          <w:marTop w:val="0"/>
          <w:marBottom w:val="0"/>
          <w:divBdr>
            <w:top w:val="none" w:sz="0" w:space="0" w:color="auto"/>
            <w:left w:val="none" w:sz="0" w:space="0" w:color="auto"/>
            <w:bottom w:val="none" w:sz="0" w:space="0" w:color="auto"/>
            <w:right w:val="none" w:sz="0" w:space="0" w:color="auto"/>
          </w:divBdr>
        </w:div>
        <w:div w:id="783038878">
          <w:marLeft w:val="0"/>
          <w:marRight w:val="0"/>
          <w:marTop w:val="0"/>
          <w:marBottom w:val="0"/>
          <w:divBdr>
            <w:top w:val="none" w:sz="0" w:space="0" w:color="auto"/>
            <w:left w:val="none" w:sz="0" w:space="0" w:color="auto"/>
            <w:bottom w:val="none" w:sz="0" w:space="0" w:color="auto"/>
            <w:right w:val="none" w:sz="0" w:space="0" w:color="auto"/>
          </w:divBdr>
        </w:div>
        <w:div w:id="2018074237">
          <w:marLeft w:val="0"/>
          <w:marRight w:val="0"/>
          <w:marTop w:val="0"/>
          <w:marBottom w:val="0"/>
          <w:divBdr>
            <w:top w:val="none" w:sz="0" w:space="0" w:color="auto"/>
            <w:left w:val="none" w:sz="0" w:space="0" w:color="auto"/>
            <w:bottom w:val="none" w:sz="0" w:space="0" w:color="auto"/>
            <w:right w:val="none" w:sz="0" w:space="0" w:color="auto"/>
          </w:divBdr>
        </w:div>
        <w:div w:id="167717998">
          <w:marLeft w:val="0"/>
          <w:marRight w:val="0"/>
          <w:marTop w:val="0"/>
          <w:marBottom w:val="0"/>
          <w:divBdr>
            <w:top w:val="none" w:sz="0" w:space="0" w:color="auto"/>
            <w:left w:val="none" w:sz="0" w:space="0" w:color="auto"/>
            <w:bottom w:val="none" w:sz="0" w:space="0" w:color="auto"/>
            <w:right w:val="none" w:sz="0" w:space="0" w:color="auto"/>
          </w:divBdr>
        </w:div>
        <w:div w:id="519010968">
          <w:marLeft w:val="0"/>
          <w:marRight w:val="0"/>
          <w:marTop w:val="0"/>
          <w:marBottom w:val="0"/>
          <w:divBdr>
            <w:top w:val="none" w:sz="0" w:space="0" w:color="auto"/>
            <w:left w:val="none" w:sz="0" w:space="0" w:color="auto"/>
            <w:bottom w:val="none" w:sz="0" w:space="0" w:color="auto"/>
            <w:right w:val="none" w:sz="0" w:space="0" w:color="auto"/>
          </w:divBdr>
        </w:div>
        <w:div w:id="904687370">
          <w:marLeft w:val="0"/>
          <w:marRight w:val="0"/>
          <w:marTop w:val="0"/>
          <w:marBottom w:val="0"/>
          <w:divBdr>
            <w:top w:val="none" w:sz="0" w:space="0" w:color="auto"/>
            <w:left w:val="none" w:sz="0" w:space="0" w:color="auto"/>
            <w:bottom w:val="none" w:sz="0" w:space="0" w:color="auto"/>
            <w:right w:val="none" w:sz="0" w:space="0" w:color="auto"/>
          </w:divBdr>
        </w:div>
      </w:divsChild>
    </w:div>
    <w:div w:id="1768770894">
      <w:bodyDiv w:val="1"/>
      <w:marLeft w:val="0"/>
      <w:marRight w:val="0"/>
      <w:marTop w:val="0"/>
      <w:marBottom w:val="0"/>
      <w:divBdr>
        <w:top w:val="none" w:sz="0" w:space="0" w:color="auto"/>
        <w:left w:val="none" w:sz="0" w:space="0" w:color="auto"/>
        <w:bottom w:val="none" w:sz="0" w:space="0" w:color="auto"/>
        <w:right w:val="none" w:sz="0" w:space="0" w:color="auto"/>
      </w:divBdr>
      <w:divsChild>
        <w:div w:id="2047410581">
          <w:marLeft w:val="0"/>
          <w:marRight w:val="0"/>
          <w:marTop w:val="0"/>
          <w:marBottom w:val="0"/>
          <w:divBdr>
            <w:top w:val="none" w:sz="0" w:space="0" w:color="auto"/>
            <w:left w:val="none" w:sz="0" w:space="0" w:color="auto"/>
            <w:bottom w:val="none" w:sz="0" w:space="0" w:color="auto"/>
            <w:right w:val="none" w:sz="0" w:space="0" w:color="auto"/>
          </w:divBdr>
          <w:divsChild>
            <w:div w:id="783961393">
              <w:marLeft w:val="0"/>
              <w:marRight w:val="0"/>
              <w:marTop w:val="0"/>
              <w:marBottom w:val="0"/>
              <w:divBdr>
                <w:top w:val="none" w:sz="0" w:space="0" w:color="auto"/>
                <w:left w:val="none" w:sz="0" w:space="0" w:color="auto"/>
                <w:bottom w:val="none" w:sz="0" w:space="0" w:color="auto"/>
                <w:right w:val="none" w:sz="0" w:space="0" w:color="auto"/>
              </w:divBdr>
            </w:div>
          </w:divsChild>
        </w:div>
        <w:div w:id="2051374453">
          <w:marLeft w:val="0"/>
          <w:marRight w:val="0"/>
          <w:marTop w:val="0"/>
          <w:marBottom w:val="0"/>
          <w:divBdr>
            <w:top w:val="none" w:sz="0" w:space="0" w:color="auto"/>
            <w:left w:val="none" w:sz="0" w:space="0" w:color="auto"/>
            <w:bottom w:val="none" w:sz="0" w:space="0" w:color="auto"/>
            <w:right w:val="none" w:sz="0" w:space="0" w:color="auto"/>
          </w:divBdr>
          <w:divsChild>
            <w:div w:id="1266883335">
              <w:marLeft w:val="0"/>
              <w:marRight w:val="0"/>
              <w:marTop w:val="0"/>
              <w:marBottom w:val="0"/>
              <w:divBdr>
                <w:top w:val="none" w:sz="0" w:space="0" w:color="auto"/>
                <w:left w:val="none" w:sz="0" w:space="0" w:color="auto"/>
                <w:bottom w:val="none" w:sz="0" w:space="0" w:color="auto"/>
                <w:right w:val="none" w:sz="0" w:space="0" w:color="auto"/>
              </w:divBdr>
            </w:div>
          </w:divsChild>
        </w:div>
        <w:div w:id="798841641">
          <w:marLeft w:val="0"/>
          <w:marRight w:val="0"/>
          <w:marTop w:val="0"/>
          <w:marBottom w:val="0"/>
          <w:divBdr>
            <w:top w:val="none" w:sz="0" w:space="0" w:color="auto"/>
            <w:left w:val="none" w:sz="0" w:space="0" w:color="auto"/>
            <w:bottom w:val="none" w:sz="0" w:space="0" w:color="auto"/>
            <w:right w:val="none" w:sz="0" w:space="0" w:color="auto"/>
          </w:divBdr>
          <w:divsChild>
            <w:div w:id="369230993">
              <w:marLeft w:val="0"/>
              <w:marRight w:val="0"/>
              <w:marTop w:val="0"/>
              <w:marBottom w:val="0"/>
              <w:divBdr>
                <w:top w:val="none" w:sz="0" w:space="0" w:color="auto"/>
                <w:left w:val="none" w:sz="0" w:space="0" w:color="auto"/>
                <w:bottom w:val="none" w:sz="0" w:space="0" w:color="auto"/>
                <w:right w:val="none" w:sz="0" w:space="0" w:color="auto"/>
              </w:divBdr>
            </w:div>
          </w:divsChild>
        </w:div>
        <w:div w:id="687025174">
          <w:marLeft w:val="0"/>
          <w:marRight w:val="0"/>
          <w:marTop w:val="0"/>
          <w:marBottom w:val="0"/>
          <w:divBdr>
            <w:top w:val="none" w:sz="0" w:space="0" w:color="auto"/>
            <w:left w:val="none" w:sz="0" w:space="0" w:color="auto"/>
            <w:bottom w:val="none" w:sz="0" w:space="0" w:color="auto"/>
            <w:right w:val="none" w:sz="0" w:space="0" w:color="auto"/>
          </w:divBdr>
          <w:divsChild>
            <w:div w:id="1519808591">
              <w:marLeft w:val="0"/>
              <w:marRight w:val="0"/>
              <w:marTop w:val="0"/>
              <w:marBottom w:val="0"/>
              <w:divBdr>
                <w:top w:val="none" w:sz="0" w:space="0" w:color="auto"/>
                <w:left w:val="none" w:sz="0" w:space="0" w:color="auto"/>
                <w:bottom w:val="none" w:sz="0" w:space="0" w:color="auto"/>
                <w:right w:val="none" w:sz="0" w:space="0" w:color="auto"/>
              </w:divBdr>
            </w:div>
          </w:divsChild>
        </w:div>
        <w:div w:id="1276594561">
          <w:marLeft w:val="0"/>
          <w:marRight w:val="0"/>
          <w:marTop w:val="0"/>
          <w:marBottom w:val="0"/>
          <w:divBdr>
            <w:top w:val="none" w:sz="0" w:space="0" w:color="auto"/>
            <w:left w:val="none" w:sz="0" w:space="0" w:color="auto"/>
            <w:bottom w:val="none" w:sz="0" w:space="0" w:color="auto"/>
            <w:right w:val="none" w:sz="0" w:space="0" w:color="auto"/>
          </w:divBdr>
          <w:divsChild>
            <w:div w:id="1562055196">
              <w:marLeft w:val="0"/>
              <w:marRight w:val="0"/>
              <w:marTop w:val="0"/>
              <w:marBottom w:val="0"/>
              <w:divBdr>
                <w:top w:val="none" w:sz="0" w:space="0" w:color="auto"/>
                <w:left w:val="none" w:sz="0" w:space="0" w:color="auto"/>
                <w:bottom w:val="none" w:sz="0" w:space="0" w:color="auto"/>
                <w:right w:val="none" w:sz="0" w:space="0" w:color="auto"/>
              </w:divBdr>
            </w:div>
          </w:divsChild>
        </w:div>
        <w:div w:id="1124424372">
          <w:marLeft w:val="0"/>
          <w:marRight w:val="0"/>
          <w:marTop w:val="0"/>
          <w:marBottom w:val="0"/>
          <w:divBdr>
            <w:top w:val="none" w:sz="0" w:space="0" w:color="auto"/>
            <w:left w:val="none" w:sz="0" w:space="0" w:color="auto"/>
            <w:bottom w:val="none" w:sz="0" w:space="0" w:color="auto"/>
            <w:right w:val="none" w:sz="0" w:space="0" w:color="auto"/>
          </w:divBdr>
          <w:divsChild>
            <w:div w:id="2045330171">
              <w:marLeft w:val="0"/>
              <w:marRight w:val="0"/>
              <w:marTop w:val="0"/>
              <w:marBottom w:val="0"/>
              <w:divBdr>
                <w:top w:val="none" w:sz="0" w:space="0" w:color="auto"/>
                <w:left w:val="none" w:sz="0" w:space="0" w:color="auto"/>
                <w:bottom w:val="none" w:sz="0" w:space="0" w:color="auto"/>
                <w:right w:val="none" w:sz="0" w:space="0" w:color="auto"/>
              </w:divBdr>
            </w:div>
          </w:divsChild>
        </w:div>
        <w:div w:id="2025789362">
          <w:marLeft w:val="0"/>
          <w:marRight w:val="0"/>
          <w:marTop w:val="0"/>
          <w:marBottom w:val="0"/>
          <w:divBdr>
            <w:top w:val="none" w:sz="0" w:space="0" w:color="auto"/>
            <w:left w:val="none" w:sz="0" w:space="0" w:color="auto"/>
            <w:bottom w:val="none" w:sz="0" w:space="0" w:color="auto"/>
            <w:right w:val="none" w:sz="0" w:space="0" w:color="auto"/>
          </w:divBdr>
          <w:divsChild>
            <w:div w:id="1454443891">
              <w:marLeft w:val="0"/>
              <w:marRight w:val="0"/>
              <w:marTop w:val="0"/>
              <w:marBottom w:val="0"/>
              <w:divBdr>
                <w:top w:val="none" w:sz="0" w:space="0" w:color="auto"/>
                <w:left w:val="none" w:sz="0" w:space="0" w:color="auto"/>
                <w:bottom w:val="none" w:sz="0" w:space="0" w:color="auto"/>
                <w:right w:val="none" w:sz="0" w:space="0" w:color="auto"/>
              </w:divBdr>
            </w:div>
          </w:divsChild>
        </w:div>
        <w:div w:id="285351001">
          <w:marLeft w:val="0"/>
          <w:marRight w:val="0"/>
          <w:marTop w:val="0"/>
          <w:marBottom w:val="0"/>
          <w:divBdr>
            <w:top w:val="none" w:sz="0" w:space="0" w:color="auto"/>
            <w:left w:val="none" w:sz="0" w:space="0" w:color="auto"/>
            <w:bottom w:val="none" w:sz="0" w:space="0" w:color="auto"/>
            <w:right w:val="none" w:sz="0" w:space="0" w:color="auto"/>
          </w:divBdr>
          <w:divsChild>
            <w:div w:id="681010077">
              <w:marLeft w:val="0"/>
              <w:marRight w:val="0"/>
              <w:marTop w:val="0"/>
              <w:marBottom w:val="0"/>
              <w:divBdr>
                <w:top w:val="none" w:sz="0" w:space="0" w:color="auto"/>
                <w:left w:val="none" w:sz="0" w:space="0" w:color="auto"/>
                <w:bottom w:val="none" w:sz="0" w:space="0" w:color="auto"/>
                <w:right w:val="none" w:sz="0" w:space="0" w:color="auto"/>
              </w:divBdr>
            </w:div>
          </w:divsChild>
        </w:div>
        <w:div w:id="2023121220">
          <w:marLeft w:val="0"/>
          <w:marRight w:val="0"/>
          <w:marTop w:val="0"/>
          <w:marBottom w:val="0"/>
          <w:divBdr>
            <w:top w:val="none" w:sz="0" w:space="0" w:color="auto"/>
            <w:left w:val="none" w:sz="0" w:space="0" w:color="auto"/>
            <w:bottom w:val="none" w:sz="0" w:space="0" w:color="auto"/>
            <w:right w:val="none" w:sz="0" w:space="0" w:color="auto"/>
          </w:divBdr>
          <w:divsChild>
            <w:div w:id="416098036">
              <w:marLeft w:val="0"/>
              <w:marRight w:val="0"/>
              <w:marTop w:val="0"/>
              <w:marBottom w:val="0"/>
              <w:divBdr>
                <w:top w:val="none" w:sz="0" w:space="0" w:color="auto"/>
                <w:left w:val="none" w:sz="0" w:space="0" w:color="auto"/>
                <w:bottom w:val="none" w:sz="0" w:space="0" w:color="auto"/>
                <w:right w:val="none" w:sz="0" w:space="0" w:color="auto"/>
              </w:divBdr>
            </w:div>
          </w:divsChild>
        </w:div>
        <w:div w:id="961420617">
          <w:marLeft w:val="0"/>
          <w:marRight w:val="0"/>
          <w:marTop w:val="0"/>
          <w:marBottom w:val="0"/>
          <w:divBdr>
            <w:top w:val="none" w:sz="0" w:space="0" w:color="auto"/>
            <w:left w:val="none" w:sz="0" w:space="0" w:color="auto"/>
            <w:bottom w:val="none" w:sz="0" w:space="0" w:color="auto"/>
            <w:right w:val="none" w:sz="0" w:space="0" w:color="auto"/>
          </w:divBdr>
          <w:divsChild>
            <w:div w:id="463809784">
              <w:marLeft w:val="0"/>
              <w:marRight w:val="0"/>
              <w:marTop w:val="0"/>
              <w:marBottom w:val="0"/>
              <w:divBdr>
                <w:top w:val="none" w:sz="0" w:space="0" w:color="auto"/>
                <w:left w:val="none" w:sz="0" w:space="0" w:color="auto"/>
                <w:bottom w:val="none" w:sz="0" w:space="0" w:color="auto"/>
                <w:right w:val="none" w:sz="0" w:space="0" w:color="auto"/>
              </w:divBdr>
            </w:div>
          </w:divsChild>
        </w:div>
        <w:div w:id="234513933">
          <w:marLeft w:val="0"/>
          <w:marRight w:val="0"/>
          <w:marTop w:val="0"/>
          <w:marBottom w:val="0"/>
          <w:divBdr>
            <w:top w:val="none" w:sz="0" w:space="0" w:color="auto"/>
            <w:left w:val="none" w:sz="0" w:space="0" w:color="auto"/>
            <w:bottom w:val="none" w:sz="0" w:space="0" w:color="auto"/>
            <w:right w:val="none" w:sz="0" w:space="0" w:color="auto"/>
          </w:divBdr>
          <w:divsChild>
            <w:div w:id="110437632">
              <w:marLeft w:val="0"/>
              <w:marRight w:val="0"/>
              <w:marTop w:val="0"/>
              <w:marBottom w:val="0"/>
              <w:divBdr>
                <w:top w:val="none" w:sz="0" w:space="0" w:color="auto"/>
                <w:left w:val="none" w:sz="0" w:space="0" w:color="auto"/>
                <w:bottom w:val="none" w:sz="0" w:space="0" w:color="auto"/>
                <w:right w:val="none" w:sz="0" w:space="0" w:color="auto"/>
              </w:divBdr>
            </w:div>
          </w:divsChild>
        </w:div>
        <w:div w:id="1896744995">
          <w:marLeft w:val="0"/>
          <w:marRight w:val="0"/>
          <w:marTop w:val="0"/>
          <w:marBottom w:val="0"/>
          <w:divBdr>
            <w:top w:val="none" w:sz="0" w:space="0" w:color="auto"/>
            <w:left w:val="none" w:sz="0" w:space="0" w:color="auto"/>
            <w:bottom w:val="none" w:sz="0" w:space="0" w:color="auto"/>
            <w:right w:val="none" w:sz="0" w:space="0" w:color="auto"/>
          </w:divBdr>
          <w:divsChild>
            <w:div w:id="610286873">
              <w:marLeft w:val="0"/>
              <w:marRight w:val="0"/>
              <w:marTop w:val="0"/>
              <w:marBottom w:val="0"/>
              <w:divBdr>
                <w:top w:val="none" w:sz="0" w:space="0" w:color="auto"/>
                <w:left w:val="none" w:sz="0" w:space="0" w:color="auto"/>
                <w:bottom w:val="none" w:sz="0" w:space="0" w:color="auto"/>
                <w:right w:val="none" w:sz="0" w:space="0" w:color="auto"/>
              </w:divBdr>
            </w:div>
          </w:divsChild>
        </w:div>
        <w:div w:id="362367263">
          <w:marLeft w:val="0"/>
          <w:marRight w:val="0"/>
          <w:marTop w:val="0"/>
          <w:marBottom w:val="0"/>
          <w:divBdr>
            <w:top w:val="none" w:sz="0" w:space="0" w:color="auto"/>
            <w:left w:val="none" w:sz="0" w:space="0" w:color="auto"/>
            <w:bottom w:val="none" w:sz="0" w:space="0" w:color="auto"/>
            <w:right w:val="none" w:sz="0" w:space="0" w:color="auto"/>
          </w:divBdr>
          <w:divsChild>
            <w:div w:id="829752554">
              <w:marLeft w:val="0"/>
              <w:marRight w:val="0"/>
              <w:marTop w:val="0"/>
              <w:marBottom w:val="0"/>
              <w:divBdr>
                <w:top w:val="none" w:sz="0" w:space="0" w:color="auto"/>
                <w:left w:val="none" w:sz="0" w:space="0" w:color="auto"/>
                <w:bottom w:val="none" w:sz="0" w:space="0" w:color="auto"/>
                <w:right w:val="none" w:sz="0" w:space="0" w:color="auto"/>
              </w:divBdr>
            </w:div>
          </w:divsChild>
        </w:div>
        <w:div w:id="1465850617">
          <w:marLeft w:val="0"/>
          <w:marRight w:val="0"/>
          <w:marTop w:val="0"/>
          <w:marBottom w:val="0"/>
          <w:divBdr>
            <w:top w:val="none" w:sz="0" w:space="0" w:color="auto"/>
            <w:left w:val="none" w:sz="0" w:space="0" w:color="auto"/>
            <w:bottom w:val="none" w:sz="0" w:space="0" w:color="auto"/>
            <w:right w:val="none" w:sz="0" w:space="0" w:color="auto"/>
          </w:divBdr>
          <w:divsChild>
            <w:div w:id="1266814289">
              <w:marLeft w:val="0"/>
              <w:marRight w:val="0"/>
              <w:marTop w:val="0"/>
              <w:marBottom w:val="0"/>
              <w:divBdr>
                <w:top w:val="none" w:sz="0" w:space="0" w:color="auto"/>
                <w:left w:val="none" w:sz="0" w:space="0" w:color="auto"/>
                <w:bottom w:val="none" w:sz="0" w:space="0" w:color="auto"/>
                <w:right w:val="none" w:sz="0" w:space="0" w:color="auto"/>
              </w:divBdr>
            </w:div>
          </w:divsChild>
        </w:div>
        <w:div w:id="1446264429">
          <w:marLeft w:val="0"/>
          <w:marRight w:val="0"/>
          <w:marTop w:val="0"/>
          <w:marBottom w:val="0"/>
          <w:divBdr>
            <w:top w:val="none" w:sz="0" w:space="0" w:color="auto"/>
            <w:left w:val="none" w:sz="0" w:space="0" w:color="auto"/>
            <w:bottom w:val="none" w:sz="0" w:space="0" w:color="auto"/>
            <w:right w:val="none" w:sz="0" w:space="0" w:color="auto"/>
          </w:divBdr>
          <w:divsChild>
            <w:div w:id="1568953572">
              <w:marLeft w:val="0"/>
              <w:marRight w:val="0"/>
              <w:marTop w:val="0"/>
              <w:marBottom w:val="0"/>
              <w:divBdr>
                <w:top w:val="none" w:sz="0" w:space="0" w:color="auto"/>
                <w:left w:val="none" w:sz="0" w:space="0" w:color="auto"/>
                <w:bottom w:val="none" w:sz="0" w:space="0" w:color="auto"/>
                <w:right w:val="none" w:sz="0" w:space="0" w:color="auto"/>
              </w:divBdr>
            </w:div>
          </w:divsChild>
        </w:div>
        <w:div w:id="1099369188">
          <w:marLeft w:val="0"/>
          <w:marRight w:val="0"/>
          <w:marTop w:val="0"/>
          <w:marBottom w:val="0"/>
          <w:divBdr>
            <w:top w:val="none" w:sz="0" w:space="0" w:color="auto"/>
            <w:left w:val="none" w:sz="0" w:space="0" w:color="auto"/>
            <w:bottom w:val="none" w:sz="0" w:space="0" w:color="auto"/>
            <w:right w:val="none" w:sz="0" w:space="0" w:color="auto"/>
          </w:divBdr>
          <w:divsChild>
            <w:div w:id="1769231701">
              <w:marLeft w:val="0"/>
              <w:marRight w:val="0"/>
              <w:marTop w:val="0"/>
              <w:marBottom w:val="0"/>
              <w:divBdr>
                <w:top w:val="none" w:sz="0" w:space="0" w:color="auto"/>
                <w:left w:val="none" w:sz="0" w:space="0" w:color="auto"/>
                <w:bottom w:val="none" w:sz="0" w:space="0" w:color="auto"/>
                <w:right w:val="none" w:sz="0" w:space="0" w:color="auto"/>
              </w:divBdr>
            </w:div>
          </w:divsChild>
        </w:div>
        <w:div w:id="1953901806">
          <w:marLeft w:val="0"/>
          <w:marRight w:val="0"/>
          <w:marTop w:val="0"/>
          <w:marBottom w:val="0"/>
          <w:divBdr>
            <w:top w:val="none" w:sz="0" w:space="0" w:color="auto"/>
            <w:left w:val="none" w:sz="0" w:space="0" w:color="auto"/>
            <w:bottom w:val="none" w:sz="0" w:space="0" w:color="auto"/>
            <w:right w:val="none" w:sz="0" w:space="0" w:color="auto"/>
          </w:divBdr>
          <w:divsChild>
            <w:div w:id="1663310616">
              <w:marLeft w:val="0"/>
              <w:marRight w:val="0"/>
              <w:marTop w:val="0"/>
              <w:marBottom w:val="0"/>
              <w:divBdr>
                <w:top w:val="none" w:sz="0" w:space="0" w:color="auto"/>
                <w:left w:val="none" w:sz="0" w:space="0" w:color="auto"/>
                <w:bottom w:val="none" w:sz="0" w:space="0" w:color="auto"/>
                <w:right w:val="none" w:sz="0" w:space="0" w:color="auto"/>
              </w:divBdr>
            </w:div>
          </w:divsChild>
        </w:div>
        <w:div w:id="129714427">
          <w:marLeft w:val="0"/>
          <w:marRight w:val="0"/>
          <w:marTop w:val="0"/>
          <w:marBottom w:val="0"/>
          <w:divBdr>
            <w:top w:val="none" w:sz="0" w:space="0" w:color="auto"/>
            <w:left w:val="none" w:sz="0" w:space="0" w:color="auto"/>
            <w:bottom w:val="none" w:sz="0" w:space="0" w:color="auto"/>
            <w:right w:val="none" w:sz="0" w:space="0" w:color="auto"/>
          </w:divBdr>
          <w:divsChild>
            <w:div w:id="1001740428">
              <w:marLeft w:val="0"/>
              <w:marRight w:val="0"/>
              <w:marTop w:val="0"/>
              <w:marBottom w:val="0"/>
              <w:divBdr>
                <w:top w:val="none" w:sz="0" w:space="0" w:color="auto"/>
                <w:left w:val="none" w:sz="0" w:space="0" w:color="auto"/>
                <w:bottom w:val="none" w:sz="0" w:space="0" w:color="auto"/>
                <w:right w:val="none" w:sz="0" w:space="0" w:color="auto"/>
              </w:divBdr>
            </w:div>
          </w:divsChild>
        </w:div>
        <w:div w:id="232664751">
          <w:marLeft w:val="0"/>
          <w:marRight w:val="0"/>
          <w:marTop w:val="0"/>
          <w:marBottom w:val="0"/>
          <w:divBdr>
            <w:top w:val="none" w:sz="0" w:space="0" w:color="auto"/>
            <w:left w:val="none" w:sz="0" w:space="0" w:color="auto"/>
            <w:bottom w:val="none" w:sz="0" w:space="0" w:color="auto"/>
            <w:right w:val="none" w:sz="0" w:space="0" w:color="auto"/>
          </w:divBdr>
          <w:divsChild>
            <w:div w:id="1667858268">
              <w:marLeft w:val="0"/>
              <w:marRight w:val="0"/>
              <w:marTop w:val="0"/>
              <w:marBottom w:val="0"/>
              <w:divBdr>
                <w:top w:val="none" w:sz="0" w:space="0" w:color="auto"/>
                <w:left w:val="none" w:sz="0" w:space="0" w:color="auto"/>
                <w:bottom w:val="none" w:sz="0" w:space="0" w:color="auto"/>
                <w:right w:val="none" w:sz="0" w:space="0" w:color="auto"/>
              </w:divBdr>
            </w:div>
          </w:divsChild>
        </w:div>
        <w:div w:id="1790005337">
          <w:marLeft w:val="0"/>
          <w:marRight w:val="0"/>
          <w:marTop w:val="0"/>
          <w:marBottom w:val="0"/>
          <w:divBdr>
            <w:top w:val="none" w:sz="0" w:space="0" w:color="auto"/>
            <w:left w:val="none" w:sz="0" w:space="0" w:color="auto"/>
            <w:bottom w:val="none" w:sz="0" w:space="0" w:color="auto"/>
            <w:right w:val="none" w:sz="0" w:space="0" w:color="auto"/>
          </w:divBdr>
          <w:divsChild>
            <w:div w:id="126624957">
              <w:marLeft w:val="0"/>
              <w:marRight w:val="0"/>
              <w:marTop w:val="0"/>
              <w:marBottom w:val="0"/>
              <w:divBdr>
                <w:top w:val="none" w:sz="0" w:space="0" w:color="auto"/>
                <w:left w:val="none" w:sz="0" w:space="0" w:color="auto"/>
                <w:bottom w:val="none" w:sz="0" w:space="0" w:color="auto"/>
                <w:right w:val="none" w:sz="0" w:space="0" w:color="auto"/>
              </w:divBdr>
            </w:div>
          </w:divsChild>
        </w:div>
        <w:div w:id="2059738751">
          <w:marLeft w:val="0"/>
          <w:marRight w:val="0"/>
          <w:marTop w:val="0"/>
          <w:marBottom w:val="0"/>
          <w:divBdr>
            <w:top w:val="none" w:sz="0" w:space="0" w:color="auto"/>
            <w:left w:val="none" w:sz="0" w:space="0" w:color="auto"/>
            <w:bottom w:val="none" w:sz="0" w:space="0" w:color="auto"/>
            <w:right w:val="none" w:sz="0" w:space="0" w:color="auto"/>
          </w:divBdr>
          <w:divsChild>
            <w:div w:id="347413428">
              <w:marLeft w:val="0"/>
              <w:marRight w:val="0"/>
              <w:marTop w:val="0"/>
              <w:marBottom w:val="0"/>
              <w:divBdr>
                <w:top w:val="none" w:sz="0" w:space="0" w:color="auto"/>
                <w:left w:val="none" w:sz="0" w:space="0" w:color="auto"/>
                <w:bottom w:val="none" w:sz="0" w:space="0" w:color="auto"/>
                <w:right w:val="none" w:sz="0" w:space="0" w:color="auto"/>
              </w:divBdr>
            </w:div>
            <w:div w:id="1789884451">
              <w:marLeft w:val="0"/>
              <w:marRight w:val="0"/>
              <w:marTop w:val="0"/>
              <w:marBottom w:val="0"/>
              <w:divBdr>
                <w:top w:val="none" w:sz="0" w:space="0" w:color="auto"/>
                <w:left w:val="none" w:sz="0" w:space="0" w:color="auto"/>
                <w:bottom w:val="none" w:sz="0" w:space="0" w:color="auto"/>
                <w:right w:val="none" w:sz="0" w:space="0" w:color="auto"/>
              </w:divBdr>
            </w:div>
          </w:divsChild>
        </w:div>
        <w:div w:id="1525434493">
          <w:marLeft w:val="0"/>
          <w:marRight w:val="0"/>
          <w:marTop w:val="0"/>
          <w:marBottom w:val="0"/>
          <w:divBdr>
            <w:top w:val="none" w:sz="0" w:space="0" w:color="auto"/>
            <w:left w:val="none" w:sz="0" w:space="0" w:color="auto"/>
            <w:bottom w:val="none" w:sz="0" w:space="0" w:color="auto"/>
            <w:right w:val="none" w:sz="0" w:space="0" w:color="auto"/>
          </w:divBdr>
          <w:divsChild>
            <w:div w:id="214970326">
              <w:marLeft w:val="0"/>
              <w:marRight w:val="0"/>
              <w:marTop w:val="0"/>
              <w:marBottom w:val="0"/>
              <w:divBdr>
                <w:top w:val="none" w:sz="0" w:space="0" w:color="auto"/>
                <w:left w:val="none" w:sz="0" w:space="0" w:color="auto"/>
                <w:bottom w:val="none" w:sz="0" w:space="0" w:color="auto"/>
                <w:right w:val="none" w:sz="0" w:space="0" w:color="auto"/>
              </w:divBdr>
            </w:div>
            <w:div w:id="937904879">
              <w:marLeft w:val="0"/>
              <w:marRight w:val="0"/>
              <w:marTop w:val="0"/>
              <w:marBottom w:val="0"/>
              <w:divBdr>
                <w:top w:val="none" w:sz="0" w:space="0" w:color="auto"/>
                <w:left w:val="none" w:sz="0" w:space="0" w:color="auto"/>
                <w:bottom w:val="none" w:sz="0" w:space="0" w:color="auto"/>
                <w:right w:val="none" w:sz="0" w:space="0" w:color="auto"/>
              </w:divBdr>
            </w:div>
          </w:divsChild>
        </w:div>
        <w:div w:id="2005887663">
          <w:marLeft w:val="0"/>
          <w:marRight w:val="0"/>
          <w:marTop w:val="0"/>
          <w:marBottom w:val="0"/>
          <w:divBdr>
            <w:top w:val="none" w:sz="0" w:space="0" w:color="auto"/>
            <w:left w:val="none" w:sz="0" w:space="0" w:color="auto"/>
            <w:bottom w:val="none" w:sz="0" w:space="0" w:color="auto"/>
            <w:right w:val="none" w:sz="0" w:space="0" w:color="auto"/>
          </w:divBdr>
          <w:divsChild>
            <w:div w:id="265120889">
              <w:marLeft w:val="0"/>
              <w:marRight w:val="0"/>
              <w:marTop w:val="0"/>
              <w:marBottom w:val="0"/>
              <w:divBdr>
                <w:top w:val="none" w:sz="0" w:space="0" w:color="auto"/>
                <w:left w:val="none" w:sz="0" w:space="0" w:color="auto"/>
                <w:bottom w:val="none" w:sz="0" w:space="0" w:color="auto"/>
                <w:right w:val="none" w:sz="0" w:space="0" w:color="auto"/>
              </w:divBdr>
            </w:div>
          </w:divsChild>
        </w:div>
        <w:div w:id="6560739">
          <w:marLeft w:val="0"/>
          <w:marRight w:val="0"/>
          <w:marTop w:val="0"/>
          <w:marBottom w:val="0"/>
          <w:divBdr>
            <w:top w:val="none" w:sz="0" w:space="0" w:color="auto"/>
            <w:left w:val="none" w:sz="0" w:space="0" w:color="auto"/>
            <w:bottom w:val="none" w:sz="0" w:space="0" w:color="auto"/>
            <w:right w:val="none" w:sz="0" w:space="0" w:color="auto"/>
          </w:divBdr>
          <w:divsChild>
            <w:div w:id="1914663183">
              <w:marLeft w:val="0"/>
              <w:marRight w:val="0"/>
              <w:marTop w:val="0"/>
              <w:marBottom w:val="0"/>
              <w:divBdr>
                <w:top w:val="none" w:sz="0" w:space="0" w:color="auto"/>
                <w:left w:val="none" w:sz="0" w:space="0" w:color="auto"/>
                <w:bottom w:val="none" w:sz="0" w:space="0" w:color="auto"/>
                <w:right w:val="none" w:sz="0" w:space="0" w:color="auto"/>
              </w:divBdr>
            </w:div>
          </w:divsChild>
        </w:div>
        <w:div w:id="724261190">
          <w:marLeft w:val="0"/>
          <w:marRight w:val="0"/>
          <w:marTop w:val="0"/>
          <w:marBottom w:val="0"/>
          <w:divBdr>
            <w:top w:val="none" w:sz="0" w:space="0" w:color="auto"/>
            <w:left w:val="none" w:sz="0" w:space="0" w:color="auto"/>
            <w:bottom w:val="none" w:sz="0" w:space="0" w:color="auto"/>
            <w:right w:val="none" w:sz="0" w:space="0" w:color="auto"/>
          </w:divBdr>
          <w:divsChild>
            <w:div w:id="1447506618">
              <w:marLeft w:val="0"/>
              <w:marRight w:val="0"/>
              <w:marTop w:val="0"/>
              <w:marBottom w:val="0"/>
              <w:divBdr>
                <w:top w:val="none" w:sz="0" w:space="0" w:color="auto"/>
                <w:left w:val="none" w:sz="0" w:space="0" w:color="auto"/>
                <w:bottom w:val="none" w:sz="0" w:space="0" w:color="auto"/>
                <w:right w:val="none" w:sz="0" w:space="0" w:color="auto"/>
              </w:divBdr>
            </w:div>
          </w:divsChild>
        </w:div>
        <w:div w:id="1989630207">
          <w:marLeft w:val="0"/>
          <w:marRight w:val="0"/>
          <w:marTop w:val="0"/>
          <w:marBottom w:val="0"/>
          <w:divBdr>
            <w:top w:val="none" w:sz="0" w:space="0" w:color="auto"/>
            <w:left w:val="none" w:sz="0" w:space="0" w:color="auto"/>
            <w:bottom w:val="none" w:sz="0" w:space="0" w:color="auto"/>
            <w:right w:val="none" w:sz="0" w:space="0" w:color="auto"/>
          </w:divBdr>
          <w:divsChild>
            <w:div w:id="119224620">
              <w:marLeft w:val="0"/>
              <w:marRight w:val="0"/>
              <w:marTop w:val="0"/>
              <w:marBottom w:val="0"/>
              <w:divBdr>
                <w:top w:val="none" w:sz="0" w:space="0" w:color="auto"/>
                <w:left w:val="none" w:sz="0" w:space="0" w:color="auto"/>
                <w:bottom w:val="none" w:sz="0" w:space="0" w:color="auto"/>
                <w:right w:val="none" w:sz="0" w:space="0" w:color="auto"/>
              </w:divBdr>
            </w:div>
          </w:divsChild>
        </w:div>
        <w:div w:id="1999185531">
          <w:marLeft w:val="0"/>
          <w:marRight w:val="0"/>
          <w:marTop w:val="0"/>
          <w:marBottom w:val="0"/>
          <w:divBdr>
            <w:top w:val="none" w:sz="0" w:space="0" w:color="auto"/>
            <w:left w:val="none" w:sz="0" w:space="0" w:color="auto"/>
            <w:bottom w:val="none" w:sz="0" w:space="0" w:color="auto"/>
            <w:right w:val="none" w:sz="0" w:space="0" w:color="auto"/>
          </w:divBdr>
          <w:divsChild>
            <w:div w:id="1294678940">
              <w:marLeft w:val="0"/>
              <w:marRight w:val="0"/>
              <w:marTop w:val="0"/>
              <w:marBottom w:val="0"/>
              <w:divBdr>
                <w:top w:val="none" w:sz="0" w:space="0" w:color="auto"/>
                <w:left w:val="none" w:sz="0" w:space="0" w:color="auto"/>
                <w:bottom w:val="none" w:sz="0" w:space="0" w:color="auto"/>
                <w:right w:val="none" w:sz="0" w:space="0" w:color="auto"/>
              </w:divBdr>
            </w:div>
          </w:divsChild>
        </w:div>
        <w:div w:id="796413024">
          <w:marLeft w:val="0"/>
          <w:marRight w:val="0"/>
          <w:marTop w:val="0"/>
          <w:marBottom w:val="0"/>
          <w:divBdr>
            <w:top w:val="none" w:sz="0" w:space="0" w:color="auto"/>
            <w:left w:val="none" w:sz="0" w:space="0" w:color="auto"/>
            <w:bottom w:val="none" w:sz="0" w:space="0" w:color="auto"/>
            <w:right w:val="none" w:sz="0" w:space="0" w:color="auto"/>
          </w:divBdr>
          <w:divsChild>
            <w:div w:id="1365788234">
              <w:marLeft w:val="0"/>
              <w:marRight w:val="0"/>
              <w:marTop w:val="0"/>
              <w:marBottom w:val="0"/>
              <w:divBdr>
                <w:top w:val="none" w:sz="0" w:space="0" w:color="auto"/>
                <w:left w:val="none" w:sz="0" w:space="0" w:color="auto"/>
                <w:bottom w:val="none" w:sz="0" w:space="0" w:color="auto"/>
                <w:right w:val="none" w:sz="0" w:space="0" w:color="auto"/>
              </w:divBdr>
            </w:div>
          </w:divsChild>
        </w:div>
        <w:div w:id="909001838">
          <w:marLeft w:val="0"/>
          <w:marRight w:val="0"/>
          <w:marTop w:val="0"/>
          <w:marBottom w:val="0"/>
          <w:divBdr>
            <w:top w:val="none" w:sz="0" w:space="0" w:color="auto"/>
            <w:left w:val="none" w:sz="0" w:space="0" w:color="auto"/>
            <w:bottom w:val="none" w:sz="0" w:space="0" w:color="auto"/>
            <w:right w:val="none" w:sz="0" w:space="0" w:color="auto"/>
          </w:divBdr>
          <w:divsChild>
            <w:div w:id="445852873">
              <w:marLeft w:val="0"/>
              <w:marRight w:val="0"/>
              <w:marTop w:val="0"/>
              <w:marBottom w:val="0"/>
              <w:divBdr>
                <w:top w:val="none" w:sz="0" w:space="0" w:color="auto"/>
                <w:left w:val="none" w:sz="0" w:space="0" w:color="auto"/>
                <w:bottom w:val="none" w:sz="0" w:space="0" w:color="auto"/>
                <w:right w:val="none" w:sz="0" w:space="0" w:color="auto"/>
              </w:divBdr>
            </w:div>
          </w:divsChild>
        </w:div>
        <w:div w:id="176894014">
          <w:marLeft w:val="0"/>
          <w:marRight w:val="0"/>
          <w:marTop w:val="0"/>
          <w:marBottom w:val="0"/>
          <w:divBdr>
            <w:top w:val="none" w:sz="0" w:space="0" w:color="auto"/>
            <w:left w:val="none" w:sz="0" w:space="0" w:color="auto"/>
            <w:bottom w:val="none" w:sz="0" w:space="0" w:color="auto"/>
            <w:right w:val="none" w:sz="0" w:space="0" w:color="auto"/>
          </w:divBdr>
          <w:divsChild>
            <w:div w:id="1448500461">
              <w:marLeft w:val="0"/>
              <w:marRight w:val="0"/>
              <w:marTop w:val="0"/>
              <w:marBottom w:val="0"/>
              <w:divBdr>
                <w:top w:val="none" w:sz="0" w:space="0" w:color="auto"/>
                <w:left w:val="none" w:sz="0" w:space="0" w:color="auto"/>
                <w:bottom w:val="none" w:sz="0" w:space="0" w:color="auto"/>
                <w:right w:val="none" w:sz="0" w:space="0" w:color="auto"/>
              </w:divBdr>
            </w:div>
          </w:divsChild>
        </w:div>
        <w:div w:id="693504913">
          <w:marLeft w:val="0"/>
          <w:marRight w:val="0"/>
          <w:marTop w:val="0"/>
          <w:marBottom w:val="0"/>
          <w:divBdr>
            <w:top w:val="none" w:sz="0" w:space="0" w:color="auto"/>
            <w:left w:val="none" w:sz="0" w:space="0" w:color="auto"/>
            <w:bottom w:val="none" w:sz="0" w:space="0" w:color="auto"/>
            <w:right w:val="none" w:sz="0" w:space="0" w:color="auto"/>
          </w:divBdr>
          <w:divsChild>
            <w:div w:id="1442803704">
              <w:marLeft w:val="0"/>
              <w:marRight w:val="0"/>
              <w:marTop w:val="0"/>
              <w:marBottom w:val="0"/>
              <w:divBdr>
                <w:top w:val="none" w:sz="0" w:space="0" w:color="auto"/>
                <w:left w:val="none" w:sz="0" w:space="0" w:color="auto"/>
                <w:bottom w:val="none" w:sz="0" w:space="0" w:color="auto"/>
                <w:right w:val="none" w:sz="0" w:space="0" w:color="auto"/>
              </w:divBdr>
            </w:div>
          </w:divsChild>
        </w:div>
        <w:div w:id="625889540">
          <w:marLeft w:val="0"/>
          <w:marRight w:val="0"/>
          <w:marTop w:val="0"/>
          <w:marBottom w:val="0"/>
          <w:divBdr>
            <w:top w:val="none" w:sz="0" w:space="0" w:color="auto"/>
            <w:left w:val="none" w:sz="0" w:space="0" w:color="auto"/>
            <w:bottom w:val="none" w:sz="0" w:space="0" w:color="auto"/>
            <w:right w:val="none" w:sz="0" w:space="0" w:color="auto"/>
          </w:divBdr>
          <w:divsChild>
            <w:div w:id="1064835231">
              <w:marLeft w:val="0"/>
              <w:marRight w:val="0"/>
              <w:marTop w:val="0"/>
              <w:marBottom w:val="0"/>
              <w:divBdr>
                <w:top w:val="none" w:sz="0" w:space="0" w:color="auto"/>
                <w:left w:val="none" w:sz="0" w:space="0" w:color="auto"/>
                <w:bottom w:val="none" w:sz="0" w:space="0" w:color="auto"/>
                <w:right w:val="none" w:sz="0" w:space="0" w:color="auto"/>
              </w:divBdr>
            </w:div>
          </w:divsChild>
        </w:div>
        <w:div w:id="1185628025">
          <w:marLeft w:val="0"/>
          <w:marRight w:val="0"/>
          <w:marTop w:val="0"/>
          <w:marBottom w:val="0"/>
          <w:divBdr>
            <w:top w:val="none" w:sz="0" w:space="0" w:color="auto"/>
            <w:left w:val="none" w:sz="0" w:space="0" w:color="auto"/>
            <w:bottom w:val="none" w:sz="0" w:space="0" w:color="auto"/>
            <w:right w:val="none" w:sz="0" w:space="0" w:color="auto"/>
          </w:divBdr>
          <w:divsChild>
            <w:div w:id="912154672">
              <w:marLeft w:val="0"/>
              <w:marRight w:val="0"/>
              <w:marTop w:val="0"/>
              <w:marBottom w:val="0"/>
              <w:divBdr>
                <w:top w:val="none" w:sz="0" w:space="0" w:color="auto"/>
                <w:left w:val="none" w:sz="0" w:space="0" w:color="auto"/>
                <w:bottom w:val="none" w:sz="0" w:space="0" w:color="auto"/>
                <w:right w:val="none" w:sz="0" w:space="0" w:color="auto"/>
              </w:divBdr>
            </w:div>
          </w:divsChild>
        </w:div>
        <w:div w:id="738985414">
          <w:marLeft w:val="0"/>
          <w:marRight w:val="0"/>
          <w:marTop w:val="0"/>
          <w:marBottom w:val="0"/>
          <w:divBdr>
            <w:top w:val="none" w:sz="0" w:space="0" w:color="auto"/>
            <w:left w:val="none" w:sz="0" w:space="0" w:color="auto"/>
            <w:bottom w:val="none" w:sz="0" w:space="0" w:color="auto"/>
            <w:right w:val="none" w:sz="0" w:space="0" w:color="auto"/>
          </w:divBdr>
          <w:divsChild>
            <w:div w:id="6102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1036">
      <w:bodyDiv w:val="1"/>
      <w:marLeft w:val="0"/>
      <w:marRight w:val="0"/>
      <w:marTop w:val="0"/>
      <w:marBottom w:val="0"/>
      <w:divBdr>
        <w:top w:val="none" w:sz="0" w:space="0" w:color="auto"/>
        <w:left w:val="none" w:sz="0" w:space="0" w:color="auto"/>
        <w:bottom w:val="none" w:sz="0" w:space="0" w:color="auto"/>
        <w:right w:val="none" w:sz="0" w:space="0" w:color="auto"/>
      </w:divBdr>
    </w:div>
    <w:div w:id="2074159697">
      <w:bodyDiv w:val="1"/>
      <w:marLeft w:val="0"/>
      <w:marRight w:val="0"/>
      <w:marTop w:val="0"/>
      <w:marBottom w:val="0"/>
      <w:divBdr>
        <w:top w:val="none" w:sz="0" w:space="0" w:color="auto"/>
        <w:left w:val="none" w:sz="0" w:space="0" w:color="auto"/>
        <w:bottom w:val="none" w:sz="0" w:space="0" w:color="auto"/>
        <w:right w:val="none" w:sz="0" w:space="0" w:color="auto"/>
      </w:divBdr>
      <w:divsChild>
        <w:div w:id="1900626389">
          <w:marLeft w:val="0"/>
          <w:marRight w:val="0"/>
          <w:marTop w:val="0"/>
          <w:marBottom w:val="0"/>
          <w:divBdr>
            <w:top w:val="none" w:sz="0" w:space="0" w:color="auto"/>
            <w:left w:val="none" w:sz="0" w:space="0" w:color="auto"/>
            <w:bottom w:val="none" w:sz="0" w:space="0" w:color="auto"/>
            <w:right w:val="none" w:sz="0" w:space="0" w:color="auto"/>
          </w:divBdr>
        </w:div>
        <w:div w:id="730424748">
          <w:marLeft w:val="0"/>
          <w:marRight w:val="0"/>
          <w:marTop w:val="0"/>
          <w:marBottom w:val="0"/>
          <w:divBdr>
            <w:top w:val="none" w:sz="0" w:space="0" w:color="auto"/>
            <w:left w:val="none" w:sz="0" w:space="0" w:color="auto"/>
            <w:bottom w:val="none" w:sz="0" w:space="0" w:color="auto"/>
            <w:right w:val="none" w:sz="0" w:space="0" w:color="auto"/>
          </w:divBdr>
        </w:div>
        <w:div w:id="349333658">
          <w:marLeft w:val="0"/>
          <w:marRight w:val="0"/>
          <w:marTop w:val="0"/>
          <w:marBottom w:val="0"/>
          <w:divBdr>
            <w:top w:val="none" w:sz="0" w:space="0" w:color="auto"/>
            <w:left w:val="none" w:sz="0" w:space="0" w:color="auto"/>
            <w:bottom w:val="none" w:sz="0" w:space="0" w:color="auto"/>
            <w:right w:val="none" w:sz="0" w:space="0" w:color="auto"/>
          </w:divBdr>
        </w:div>
        <w:div w:id="92825292">
          <w:marLeft w:val="0"/>
          <w:marRight w:val="0"/>
          <w:marTop w:val="0"/>
          <w:marBottom w:val="0"/>
          <w:divBdr>
            <w:top w:val="none" w:sz="0" w:space="0" w:color="auto"/>
            <w:left w:val="none" w:sz="0" w:space="0" w:color="auto"/>
            <w:bottom w:val="none" w:sz="0" w:space="0" w:color="auto"/>
            <w:right w:val="none" w:sz="0" w:space="0" w:color="auto"/>
          </w:divBdr>
        </w:div>
        <w:div w:id="1021006022">
          <w:marLeft w:val="0"/>
          <w:marRight w:val="0"/>
          <w:marTop w:val="0"/>
          <w:marBottom w:val="0"/>
          <w:divBdr>
            <w:top w:val="none" w:sz="0" w:space="0" w:color="auto"/>
            <w:left w:val="none" w:sz="0" w:space="0" w:color="auto"/>
            <w:bottom w:val="none" w:sz="0" w:space="0" w:color="auto"/>
            <w:right w:val="none" w:sz="0" w:space="0" w:color="auto"/>
          </w:divBdr>
        </w:div>
        <w:div w:id="1583879679">
          <w:marLeft w:val="0"/>
          <w:marRight w:val="0"/>
          <w:marTop w:val="0"/>
          <w:marBottom w:val="0"/>
          <w:divBdr>
            <w:top w:val="none" w:sz="0" w:space="0" w:color="auto"/>
            <w:left w:val="none" w:sz="0" w:space="0" w:color="auto"/>
            <w:bottom w:val="none" w:sz="0" w:space="0" w:color="auto"/>
            <w:right w:val="none" w:sz="0" w:space="0" w:color="auto"/>
          </w:divBdr>
        </w:div>
        <w:div w:id="2023194412">
          <w:marLeft w:val="0"/>
          <w:marRight w:val="0"/>
          <w:marTop w:val="0"/>
          <w:marBottom w:val="0"/>
          <w:divBdr>
            <w:top w:val="none" w:sz="0" w:space="0" w:color="auto"/>
            <w:left w:val="none" w:sz="0" w:space="0" w:color="auto"/>
            <w:bottom w:val="none" w:sz="0" w:space="0" w:color="auto"/>
            <w:right w:val="none" w:sz="0" w:space="0" w:color="auto"/>
          </w:divBdr>
        </w:div>
        <w:div w:id="2046563990">
          <w:marLeft w:val="0"/>
          <w:marRight w:val="0"/>
          <w:marTop w:val="0"/>
          <w:marBottom w:val="0"/>
          <w:divBdr>
            <w:top w:val="none" w:sz="0" w:space="0" w:color="auto"/>
            <w:left w:val="none" w:sz="0" w:space="0" w:color="auto"/>
            <w:bottom w:val="none" w:sz="0" w:space="0" w:color="auto"/>
            <w:right w:val="none" w:sz="0" w:space="0" w:color="auto"/>
          </w:divBdr>
        </w:div>
        <w:div w:id="2001958822">
          <w:marLeft w:val="0"/>
          <w:marRight w:val="0"/>
          <w:marTop w:val="0"/>
          <w:marBottom w:val="0"/>
          <w:divBdr>
            <w:top w:val="none" w:sz="0" w:space="0" w:color="auto"/>
            <w:left w:val="none" w:sz="0" w:space="0" w:color="auto"/>
            <w:bottom w:val="none" w:sz="0" w:space="0" w:color="auto"/>
            <w:right w:val="none" w:sz="0" w:space="0" w:color="auto"/>
          </w:divBdr>
        </w:div>
        <w:div w:id="898051877">
          <w:marLeft w:val="0"/>
          <w:marRight w:val="0"/>
          <w:marTop w:val="0"/>
          <w:marBottom w:val="0"/>
          <w:divBdr>
            <w:top w:val="none" w:sz="0" w:space="0" w:color="auto"/>
            <w:left w:val="none" w:sz="0" w:space="0" w:color="auto"/>
            <w:bottom w:val="none" w:sz="0" w:space="0" w:color="auto"/>
            <w:right w:val="none" w:sz="0" w:space="0" w:color="auto"/>
          </w:divBdr>
        </w:div>
        <w:div w:id="927271490">
          <w:marLeft w:val="0"/>
          <w:marRight w:val="0"/>
          <w:marTop w:val="0"/>
          <w:marBottom w:val="0"/>
          <w:divBdr>
            <w:top w:val="none" w:sz="0" w:space="0" w:color="auto"/>
            <w:left w:val="none" w:sz="0" w:space="0" w:color="auto"/>
            <w:bottom w:val="none" w:sz="0" w:space="0" w:color="auto"/>
            <w:right w:val="none" w:sz="0" w:space="0" w:color="auto"/>
          </w:divBdr>
        </w:div>
        <w:div w:id="565797082">
          <w:marLeft w:val="0"/>
          <w:marRight w:val="0"/>
          <w:marTop w:val="0"/>
          <w:marBottom w:val="0"/>
          <w:divBdr>
            <w:top w:val="none" w:sz="0" w:space="0" w:color="auto"/>
            <w:left w:val="none" w:sz="0" w:space="0" w:color="auto"/>
            <w:bottom w:val="none" w:sz="0" w:space="0" w:color="auto"/>
            <w:right w:val="none" w:sz="0" w:space="0" w:color="auto"/>
          </w:divBdr>
        </w:div>
        <w:div w:id="679699653">
          <w:marLeft w:val="0"/>
          <w:marRight w:val="0"/>
          <w:marTop w:val="0"/>
          <w:marBottom w:val="0"/>
          <w:divBdr>
            <w:top w:val="none" w:sz="0" w:space="0" w:color="auto"/>
            <w:left w:val="none" w:sz="0" w:space="0" w:color="auto"/>
            <w:bottom w:val="none" w:sz="0" w:space="0" w:color="auto"/>
            <w:right w:val="none" w:sz="0" w:space="0" w:color="auto"/>
          </w:divBdr>
        </w:div>
        <w:div w:id="2094887580">
          <w:marLeft w:val="0"/>
          <w:marRight w:val="0"/>
          <w:marTop w:val="0"/>
          <w:marBottom w:val="0"/>
          <w:divBdr>
            <w:top w:val="none" w:sz="0" w:space="0" w:color="auto"/>
            <w:left w:val="none" w:sz="0" w:space="0" w:color="auto"/>
            <w:bottom w:val="none" w:sz="0" w:space="0" w:color="auto"/>
            <w:right w:val="none" w:sz="0" w:space="0" w:color="auto"/>
          </w:divBdr>
        </w:div>
        <w:div w:id="122120502">
          <w:marLeft w:val="0"/>
          <w:marRight w:val="0"/>
          <w:marTop w:val="0"/>
          <w:marBottom w:val="0"/>
          <w:divBdr>
            <w:top w:val="none" w:sz="0" w:space="0" w:color="auto"/>
            <w:left w:val="none" w:sz="0" w:space="0" w:color="auto"/>
            <w:bottom w:val="none" w:sz="0" w:space="0" w:color="auto"/>
            <w:right w:val="none" w:sz="0" w:space="0" w:color="auto"/>
          </w:divBdr>
        </w:div>
        <w:div w:id="1729570186">
          <w:marLeft w:val="0"/>
          <w:marRight w:val="0"/>
          <w:marTop w:val="0"/>
          <w:marBottom w:val="0"/>
          <w:divBdr>
            <w:top w:val="none" w:sz="0" w:space="0" w:color="auto"/>
            <w:left w:val="none" w:sz="0" w:space="0" w:color="auto"/>
            <w:bottom w:val="none" w:sz="0" w:space="0" w:color="auto"/>
            <w:right w:val="none" w:sz="0" w:space="0" w:color="auto"/>
          </w:divBdr>
        </w:div>
        <w:div w:id="961812114">
          <w:marLeft w:val="0"/>
          <w:marRight w:val="0"/>
          <w:marTop w:val="0"/>
          <w:marBottom w:val="0"/>
          <w:divBdr>
            <w:top w:val="none" w:sz="0" w:space="0" w:color="auto"/>
            <w:left w:val="none" w:sz="0" w:space="0" w:color="auto"/>
            <w:bottom w:val="none" w:sz="0" w:space="0" w:color="auto"/>
            <w:right w:val="none" w:sz="0" w:space="0" w:color="auto"/>
          </w:divBdr>
        </w:div>
        <w:div w:id="1933126819">
          <w:marLeft w:val="0"/>
          <w:marRight w:val="0"/>
          <w:marTop w:val="0"/>
          <w:marBottom w:val="0"/>
          <w:divBdr>
            <w:top w:val="none" w:sz="0" w:space="0" w:color="auto"/>
            <w:left w:val="none" w:sz="0" w:space="0" w:color="auto"/>
            <w:bottom w:val="none" w:sz="0" w:space="0" w:color="auto"/>
            <w:right w:val="none" w:sz="0" w:space="0" w:color="auto"/>
          </w:divBdr>
        </w:div>
        <w:div w:id="176889881">
          <w:marLeft w:val="0"/>
          <w:marRight w:val="0"/>
          <w:marTop w:val="0"/>
          <w:marBottom w:val="0"/>
          <w:divBdr>
            <w:top w:val="none" w:sz="0" w:space="0" w:color="auto"/>
            <w:left w:val="none" w:sz="0" w:space="0" w:color="auto"/>
            <w:bottom w:val="none" w:sz="0" w:space="0" w:color="auto"/>
            <w:right w:val="none" w:sz="0" w:space="0" w:color="auto"/>
          </w:divBdr>
        </w:div>
        <w:div w:id="2070689422">
          <w:marLeft w:val="0"/>
          <w:marRight w:val="0"/>
          <w:marTop w:val="0"/>
          <w:marBottom w:val="0"/>
          <w:divBdr>
            <w:top w:val="none" w:sz="0" w:space="0" w:color="auto"/>
            <w:left w:val="none" w:sz="0" w:space="0" w:color="auto"/>
            <w:bottom w:val="none" w:sz="0" w:space="0" w:color="auto"/>
            <w:right w:val="none" w:sz="0" w:space="0" w:color="auto"/>
          </w:divBdr>
        </w:div>
        <w:div w:id="2015112588">
          <w:marLeft w:val="0"/>
          <w:marRight w:val="0"/>
          <w:marTop w:val="0"/>
          <w:marBottom w:val="0"/>
          <w:divBdr>
            <w:top w:val="none" w:sz="0" w:space="0" w:color="auto"/>
            <w:left w:val="none" w:sz="0" w:space="0" w:color="auto"/>
            <w:bottom w:val="none" w:sz="0" w:space="0" w:color="auto"/>
            <w:right w:val="none" w:sz="0" w:space="0" w:color="auto"/>
          </w:divBdr>
        </w:div>
        <w:div w:id="1993749546">
          <w:marLeft w:val="0"/>
          <w:marRight w:val="0"/>
          <w:marTop w:val="0"/>
          <w:marBottom w:val="0"/>
          <w:divBdr>
            <w:top w:val="none" w:sz="0" w:space="0" w:color="auto"/>
            <w:left w:val="none" w:sz="0" w:space="0" w:color="auto"/>
            <w:bottom w:val="none" w:sz="0" w:space="0" w:color="auto"/>
            <w:right w:val="none" w:sz="0" w:space="0" w:color="auto"/>
          </w:divBdr>
        </w:div>
        <w:div w:id="1379863115">
          <w:marLeft w:val="0"/>
          <w:marRight w:val="0"/>
          <w:marTop w:val="0"/>
          <w:marBottom w:val="0"/>
          <w:divBdr>
            <w:top w:val="none" w:sz="0" w:space="0" w:color="auto"/>
            <w:left w:val="none" w:sz="0" w:space="0" w:color="auto"/>
            <w:bottom w:val="none" w:sz="0" w:space="0" w:color="auto"/>
            <w:right w:val="none" w:sz="0" w:space="0" w:color="auto"/>
          </w:divBdr>
        </w:div>
      </w:divsChild>
    </w:div>
    <w:div w:id="211963912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10">
          <w:marLeft w:val="0"/>
          <w:marRight w:val="0"/>
          <w:marTop w:val="0"/>
          <w:marBottom w:val="0"/>
          <w:divBdr>
            <w:top w:val="none" w:sz="0" w:space="0" w:color="auto"/>
            <w:left w:val="none" w:sz="0" w:space="0" w:color="auto"/>
            <w:bottom w:val="none" w:sz="0" w:space="0" w:color="auto"/>
            <w:right w:val="none" w:sz="0" w:space="0" w:color="auto"/>
          </w:divBdr>
        </w:div>
        <w:div w:id="712464628">
          <w:marLeft w:val="0"/>
          <w:marRight w:val="0"/>
          <w:marTop w:val="0"/>
          <w:marBottom w:val="0"/>
          <w:divBdr>
            <w:top w:val="none" w:sz="0" w:space="0" w:color="auto"/>
            <w:left w:val="none" w:sz="0" w:space="0" w:color="auto"/>
            <w:bottom w:val="none" w:sz="0" w:space="0" w:color="auto"/>
            <w:right w:val="none" w:sz="0" w:space="0" w:color="auto"/>
          </w:divBdr>
        </w:div>
        <w:div w:id="957680296">
          <w:marLeft w:val="0"/>
          <w:marRight w:val="0"/>
          <w:marTop w:val="0"/>
          <w:marBottom w:val="0"/>
          <w:divBdr>
            <w:top w:val="none" w:sz="0" w:space="0" w:color="auto"/>
            <w:left w:val="none" w:sz="0" w:space="0" w:color="auto"/>
            <w:bottom w:val="none" w:sz="0" w:space="0" w:color="auto"/>
            <w:right w:val="none" w:sz="0" w:space="0" w:color="auto"/>
          </w:divBdr>
        </w:div>
        <w:div w:id="1775706016">
          <w:marLeft w:val="0"/>
          <w:marRight w:val="0"/>
          <w:marTop w:val="0"/>
          <w:marBottom w:val="0"/>
          <w:divBdr>
            <w:top w:val="none" w:sz="0" w:space="0" w:color="auto"/>
            <w:left w:val="none" w:sz="0" w:space="0" w:color="auto"/>
            <w:bottom w:val="none" w:sz="0" w:space="0" w:color="auto"/>
            <w:right w:val="none" w:sz="0" w:space="0" w:color="auto"/>
          </w:divBdr>
        </w:div>
        <w:div w:id="114072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10C520DB2A743BEDFAAF66683B55F" ma:contentTypeVersion="36" ma:contentTypeDescription="Create a new document." ma:contentTypeScope="" ma:versionID="ba262ad7835b18174b385aad676c5019">
  <xsd:schema xmlns:xsd="http://www.w3.org/2001/XMLSchema" xmlns:xs="http://www.w3.org/2001/XMLSchema" xmlns:p="http://schemas.microsoft.com/office/2006/metadata/properties" xmlns:ns3="56ea5411-b458-4deb-8696-d125f2966caa" xmlns:ns4="026c1172-7169-47e8-89bd-741e53455f88" targetNamespace="http://schemas.microsoft.com/office/2006/metadata/properties" ma:root="true" ma:fieldsID="3f5e6ee9c493764142a9201dc5a230bb" ns3:_="" ns4:_="">
    <xsd:import namespace="56ea5411-b458-4deb-8696-d125f2966caa"/>
    <xsd:import namespace="026c1172-7169-47e8-89bd-741e53455f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a5411-b458-4deb-8696-d125f2966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c1172-7169-47e8-89bd-741e53455f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ea5411-b458-4deb-8696-d125f2966caa" xsi:nil="true"/>
    <AppVersion xmlns="56ea5411-b458-4deb-8696-d125f2966caa" xsi:nil="true"/>
    <LMS_Mappings xmlns="56ea5411-b458-4deb-8696-d125f2966caa" xsi:nil="true"/>
    <Invited_Teachers xmlns="56ea5411-b458-4deb-8696-d125f2966caa" xsi:nil="true"/>
    <IsNotebookLocked xmlns="56ea5411-b458-4deb-8696-d125f2966caa" xsi:nil="true"/>
    <Templates xmlns="56ea5411-b458-4deb-8696-d125f2966caa" xsi:nil="true"/>
    <Self_Registration_Enabled xmlns="56ea5411-b458-4deb-8696-d125f2966caa" xsi:nil="true"/>
    <Teachers xmlns="56ea5411-b458-4deb-8696-d125f2966caa">
      <UserInfo>
        <DisplayName/>
        <AccountId xsi:nil="true"/>
        <AccountType/>
      </UserInfo>
    </Teachers>
    <Student_Groups xmlns="56ea5411-b458-4deb-8696-d125f2966caa">
      <UserInfo>
        <DisplayName/>
        <AccountId xsi:nil="true"/>
        <AccountType/>
      </UserInfo>
    </Student_Groups>
    <Has_Teacher_Only_SectionGroup xmlns="56ea5411-b458-4deb-8696-d125f2966caa" xsi:nil="true"/>
    <NotebookType xmlns="56ea5411-b458-4deb-8696-d125f2966caa" xsi:nil="true"/>
    <Students xmlns="56ea5411-b458-4deb-8696-d125f2966caa">
      <UserInfo>
        <DisplayName/>
        <AccountId xsi:nil="true"/>
        <AccountType/>
      </UserInfo>
    </Students>
    <Invited_Students xmlns="56ea5411-b458-4deb-8696-d125f2966caa" xsi:nil="true"/>
    <FolderType xmlns="56ea5411-b458-4deb-8696-d125f2966caa" xsi:nil="true"/>
    <CultureName xmlns="56ea5411-b458-4deb-8696-d125f2966caa" xsi:nil="true"/>
    <Owner xmlns="56ea5411-b458-4deb-8696-d125f2966caa">
      <UserInfo>
        <DisplayName/>
        <AccountId xsi:nil="true"/>
        <AccountType/>
      </UserInfo>
    </Owner>
    <TeamsChannelId xmlns="56ea5411-b458-4deb-8696-d125f2966caa" xsi:nil="true"/>
    <DefaultSectionNames xmlns="56ea5411-b458-4deb-8696-d125f2966caa" xsi:nil="true"/>
    <Is_Collaboration_Space_Locked xmlns="56ea5411-b458-4deb-8696-d125f2966caa" xsi:nil="true"/>
    <Teams_Channel_Section_Location xmlns="56ea5411-b458-4deb-8696-d125f2966caa" xsi:nil="true"/>
    <Math_Settings xmlns="56ea5411-b458-4deb-8696-d125f2966caa" xsi:nil="true"/>
    <Distribution_Groups xmlns="56ea5411-b458-4deb-8696-d125f2966caa" xsi:nil="true"/>
  </documentManagement>
</p:properties>
</file>

<file path=customXml/itemProps1.xml><?xml version="1.0" encoding="utf-8"?>
<ds:datastoreItem xmlns:ds="http://schemas.openxmlformats.org/officeDocument/2006/customXml" ds:itemID="{8F8828D7-F1A2-4000-BE00-572A4480C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a5411-b458-4deb-8696-d125f2966caa"/>
    <ds:schemaRef ds:uri="026c1172-7169-47e8-89bd-741e5345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9D52B-AF85-4667-AE9A-C0417B572010}">
  <ds:schemaRefs>
    <ds:schemaRef ds:uri="http://schemas.microsoft.com/sharepoint/v3/contenttype/forms"/>
  </ds:schemaRefs>
</ds:datastoreItem>
</file>

<file path=customXml/itemProps3.xml><?xml version="1.0" encoding="utf-8"?>
<ds:datastoreItem xmlns:ds="http://schemas.openxmlformats.org/officeDocument/2006/customXml" ds:itemID="{CFB1EC1A-2360-40E2-8C1D-363FC757B0D1}">
  <ds:schemaRefs>
    <ds:schemaRef ds:uri="http://schemas.microsoft.com/office/2006/metadata/properties"/>
    <ds:schemaRef ds:uri="http://schemas.microsoft.com/office/infopath/2007/PartnerControls"/>
    <ds:schemaRef ds:uri="56ea5411-b458-4deb-8696-d125f2966ca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26</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Hutchinson</dc:creator>
  <cp:keywords/>
  <dc:description/>
  <cp:lastModifiedBy>Katharine Hutchinson</cp:lastModifiedBy>
  <cp:revision>21</cp:revision>
  <dcterms:created xsi:type="dcterms:W3CDTF">2023-01-23T09:48:00Z</dcterms:created>
  <dcterms:modified xsi:type="dcterms:W3CDTF">2023-02-02T10:06:00Z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0x01010010210C520DB2A743BEDFAAF66683B55F</vt:lpwstr>
  </property>
</Properties>
</file>